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C6" w:rsidRPr="003C7EC6" w:rsidRDefault="003C7EC6">
      <w:pPr>
        <w:rPr>
          <w:rFonts w:ascii="Times New Roman" w:hAnsi="Times New Roman" w:cs="Times New Roman"/>
          <w:b/>
          <w:bCs/>
          <w:sz w:val="24"/>
          <w:szCs w:val="24"/>
          <w:u w:val="single"/>
        </w:rPr>
      </w:pPr>
      <w:bookmarkStart w:id="0" w:name="_GoBack"/>
      <w:bookmarkEnd w:id="0"/>
    </w:p>
    <w:p w:rsidR="003C7EC6" w:rsidRDefault="003C7EC6" w:rsidP="00ED4D99">
      <w:pPr>
        <w:jc w:val="center"/>
        <w:rPr>
          <w:rFonts w:ascii="Times New Roman" w:hAnsi="Times New Roman" w:cs="Times New Roman"/>
          <w:b/>
          <w:bCs/>
          <w:i/>
          <w:iCs/>
          <w:sz w:val="24"/>
          <w:szCs w:val="24"/>
          <w:u w:val="single"/>
        </w:rPr>
      </w:pPr>
      <w:r w:rsidRPr="003C7EC6">
        <w:rPr>
          <w:rFonts w:ascii="Times New Roman" w:hAnsi="Times New Roman" w:cs="Times New Roman"/>
          <w:b/>
          <w:bCs/>
          <w:i/>
          <w:iCs/>
          <w:sz w:val="24"/>
          <w:szCs w:val="24"/>
          <w:u w:val="single"/>
        </w:rPr>
        <w:t>Field</w:t>
      </w:r>
      <w:r w:rsidR="00D70C70">
        <w:rPr>
          <w:rFonts w:ascii="Times New Roman" w:hAnsi="Times New Roman" w:cs="Times New Roman"/>
          <w:b/>
          <w:bCs/>
          <w:i/>
          <w:iCs/>
          <w:sz w:val="24"/>
          <w:szCs w:val="24"/>
          <w:u w:val="single"/>
        </w:rPr>
        <w:t xml:space="preserve"> and Interview</w:t>
      </w:r>
      <w:r w:rsidR="00ED4D99">
        <w:rPr>
          <w:rFonts w:ascii="Times New Roman" w:hAnsi="Times New Roman" w:cs="Times New Roman"/>
          <w:b/>
          <w:bCs/>
          <w:i/>
          <w:iCs/>
          <w:sz w:val="24"/>
          <w:szCs w:val="24"/>
          <w:u w:val="single"/>
        </w:rPr>
        <w:t xml:space="preserve"> Notes</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Field workers/interviewers: JS and OC</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Interviewee: ST</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Note Taker: OC</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Note Checked and Edited by: JS</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Language of the Interview: Nepali/ English</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Note Transcribed by: OC</w:t>
      </w:r>
    </w:p>
    <w:p w:rsidR="00ED4D99" w:rsidRDefault="00ED4D99" w:rsidP="00ED4D99">
      <w:pPr>
        <w:rPr>
          <w:rFonts w:ascii="Times New Roman" w:hAnsi="Times New Roman" w:cs="Times New Roman"/>
          <w:sz w:val="24"/>
          <w:szCs w:val="24"/>
        </w:rPr>
      </w:pPr>
      <w:r>
        <w:rPr>
          <w:rFonts w:ascii="Times New Roman" w:hAnsi="Times New Roman" w:cs="Times New Roman"/>
          <w:sz w:val="24"/>
          <w:szCs w:val="24"/>
        </w:rPr>
        <w:t>Place: 3</w:t>
      </w:r>
      <w:r w:rsidRPr="00ED4D99">
        <w:rPr>
          <w:rFonts w:ascii="Times New Roman" w:hAnsi="Times New Roman" w:cs="Times New Roman"/>
          <w:sz w:val="24"/>
          <w:szCs w:val="24"/>
          <w:vertAlign w:val="superscript"/>
        </w:rPr>
        <w:t>rd</w:t>
      </w:r>
      <w:r>
        <w:rPr>
          <w:rFonts w:ascii="Times New Roman" w:hAnsi="Times New Roman" w:cs="Times New Roman"/>
          <w:sz w:val="24"/>
          <w:szCs w:val="24"/>
        </w:rPr>
        <w:t xml:space="preserve"> floor, Ministry of Health and Population</w:t>
      </w:r>
      <w:r w:rsidR="009D469C">
        <w:rPr>
          <w:rFonts w:ascii="Times New Roman" w:hAnsi="Times New Roman" w:cs="Times New Roman"/>
          <w:sz w:val="24"/>
          <w:szCs w:val="24"/>
        </w:rPr>
        <w:t>; Ramshahpath.</w:t>
      </w:r>
      <w:r>
        <w:rPr>
          <w:rFonts w:ascii="Times New Roman" w:hAnsi="Times New Roman" w:cs="Times New Roman"/>
          <w:sz w:val="24"/>
          <w:szCs w:val="24"/>
        </w:rPr>
        <w:t xml:space="preserve"> </w:t>
      </w:r>
    </w:p>
    <w:p w:rsidR="00562FFF" w:rsidRDefault="00562FFF" w:rsidP="00ED4D99">
      <w:pPr>
        <w:rPr>
          <w:rFonts w:ascii="Times New Roman" w:hAnsi="Times New Roman" w:cs="Times New Roman"/>
          <w:sz w:val="24"/>
          <w:szCs w:val="24"/>
        </w:rPr>
      </w:pPr>
      <w:r>
        <w:rPr>
          <w:rFonts w:ascii="Times New Roman" w:hAnsi="Times New Roman" w:cs="Times New Roman"/>
          <w:sz w:val="24"/>
          <w:szCs w:val="24"/>
        </w:rPr>
        <w:t>Date: 9 June 2014</w:t>
      </w:r>
    </w:p>
    <w:p w:rsidR="00562FFF" w:rsidRDefault="00562FFF" w:rsidP="00ED4D99">
      <w:pPr>
        <w:rPr>
          <w:rFonts w:ascii="Times New Roman" w:hAnsi="Times New Roman" w:cs="Times New Roman"/>
          <w:sz w:val="24"/>
          <w:szCs w:val="24"/>
        </w:rPr>
      </w:pPr>
      <w:r>
        <w:rPr>
          <w:rFonts w:ascii="Times New Roman" w:hAnsi="Times New Roman" w:cs="Times New Roman"/>
          <w:sz w:val="24"/>
          <w:szCs w:val="24"/>
        </w:rPr>
        <w:t>Time: 3-4 Pm</w:t>
      </w:r>
    </w:p>
    <w:p w:rsidR="00260EFE" w:rsidRDefault="00260EFE" w:rsidP="00ED4D99">
      <w:pPr>
        <w:rPr>
          <w:rFonts w:ascii="Times New Roman" w:hAnsi="Times New Roman" w:cs="Times New Roman"/>
          <w:sz w:val="24"/>
          <w:szCs w:val="24"/>
        </w:rPr>
      </w:pPr>
    </w:p>
    <w:p w:rsidR="00260EFE" w:rsidRPr="009C6D0D" w:rsidRDefault="00260EFE" w:rsidP="00ED4D99">
      <w:pPr>
        <w:rPr>
          <w:rFonts w:ascii="Times New Roman" w:hAnsi="Times New Roman" w:cs="Times New Roman"/>
          <w:b/>
          <w:sz w:val="24"/>
          <w:szCs w:val="24"/>
        </w:rPr>
      </w:pPr>
      <w:r w:rsidRPr="009C6D0D">
        <w:rPr>
          <w:rFonts w:ascii="Times New Roman" w:hAnsi="Times New Roman" w:cs="Times New Roman"/>
          <w:b/>
          <w:sz w:val="24"/>
          <w:szCs w:val="24"/>
        </w:rPr>
        <w:t>Major highlights:</w:t>
      </w:r>
    </w:p>
    <w:p w:rsidR="00260EFE" w:rsidRDefault="00260EFE" w:rsidP="009C6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Options is the lead-management contractor for NHSSP III, which is being planned and OPML, Liverpool School, Crown Agents and Save the Children are also a part of the consortium.</w:t>
      </w:r>
    </w:p>
    <w:p w:rsidR="00260EFE" w:rsidRDefault="00260EFE" w:rsidP="009C6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made a point saying that donors also encourage/foster corruption, although this point was not discussed in details in this meeting.</w:t>
      </w:r>
    </w:p>
    <w:p w:rsidR="00260EFE" w:rsidRPr="009C6D0D" w:rsidRDefault="00260EFE" w:rsidP="009C6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someone who has worked in Nepal health systems, and has worked previously with Options, he is going to one of the key informants for our study.</w:t>
      </w:r>
    </w:p>
    <w:p w:rsidR="00715A27" w:rsidRDefault="00ED4D99" w:rsidP="00715A27">
      <w:pPr>
        <w:jc w:val="right"/>
        <w:rPr>
          <w:rFonts w:ascii="Times New Roman" w:hAnsi="Times New Roman" w:cs="Times New Roman"/>
          <w:sz w:val="24"/>
          <w:szCs w:val="24"/>
        </w:rPr>
      </w:pPr>
      <w:r>
        <w:rPr>
          <w:rFonts w:ascii="Times New Roman" w:hAnsi="Times New Roman" w:cs="Times New Roman"/>
          <w:sz w:val="24"/>
          <w:szCs w:val="24"/>
        </w:rPr>
        <w:t xml:space="preserve"> </w:t>
      </w:r>
    </w:p>
    <w:p w:rsidR="00715A27" w:rsidRDefault="00562FFF" w:rsidP="00715A27">
      <w:pPr>
        <w:rPr>
          <w:rFonts w:ascii="Times New Roman" w:hAnsi="Times New Roman" w:cs="Times New Roman"/>
          <w:sz w:val="24"/>
          <w:szCs w:val="24"/>
        </w:rPr>
      </w:pPr>
      <w:r>
        <w:rPr>
          <w:rFonts w:ascii="Times New Roman" w:hAnsi="Times New Roman" w:cs="Times New Roman"/>
          <w:sz w:val="24"/>
          <w:szCs w:val="24"/>
        </w:rPr>
        <w:t xml:space="preserve"> </w:t>
      </w:r>
      <w:r w:rsidR="00260EFE">
        <w:rPr>
          <w:rFonts w:ascii="Times New Roman" w:hAnsi="Times New Roman" w:cs="Times New Roman"/>
          <w:sz w:val="24"/>
          <w:szCs w:val="24"/>
        </w:rPr>
        <w:t xml:space="preserve">JS  </w:t>
      </w:r>
      <w:r w:rsidR="00535405">
        <w:rPr>
          <w:rFonts w:ascii="Times New Roman" w:hAnsi="Times New Roman" w:cs="Times New Roman"/>
          <w:sz w:val="24"/>
          <w:szCs w:val="24"/>
        </w:rPr>
        <w:t xml:space="preserve">took appointment, a couple of days ago through email, for </w:t>
      </w:r>
      <w:r w:rsidR="0072612D">
        <w:rPr>
          <w:rFonts w:ascii="Times New Roman" w:hAnsi="Times New Roman" w:cs="Times New Roman"/>
          <w:sz w:val="24"/>
          <w:szCs w:val="24"/>
        </w:rPr>
        <w:t xml:space="preserve"> an initial </w:t>
      </w:r>
      <w:r w:rsidR="00535405">
        <w:rPr>
          <w:rFonts w:ascii="Times New Roman" w:hAnsi="Times New Roman" w:cs="Times New Roman"/>
          <w:sz w:val="24"/>
          <w:szCs w:val="24"/>
        </w:rPr>
        <w:t xml:space="preserve">meeting with </w:t>
      </w:r>
      <w:r w:rsidR="00260EFE">
        <w:rPr>
          <w:rFonts w:ascii="Times New Roman" w:hAnsi="Times New Roman" w:cs="Times New Roman"/>
          <w:sz w:val="24"/>
          <w:szCs w:val="24"/>
        </w:rPr>
        <w:t>ST</w:t>
      </w:r>
      <w:r w:rsidR="00535405">
        <w:rPr>
          <w:rFonts w:ascii="Times New Roman" w:hAnsi="Times New Roman" w:cs="Times New Roman"/>
          <w:sz w:val="24"/>
          <w:szCs w:val="24"/>
        </w:rPr>
        <w:t>, a senior health financing advisor of Oxford Policy Management</w:t>
      </w:r>
      <w:r>
        <w:rPr>
          <w:rFonts w:ascii="Times New Roman" w:hAnsi="Times New Roman" w:cs="Times New Roman"/>
          <w:sz w:val="24"/>
          <w:szCs w:val="24"/>
        </w:rPr>
        <w:t xml:space="preserve"> Ltd</w:t>
      </w:r>
      <w:r w:rsidR="00260EFE">
        <w:rPr>
          <w:rFonts w:ascii="Times New Roman" w:hAnsi="Times New Roman" w:cs="Times New Roman"/>
          <w:sz w:val="24"/>
          <w:szCs w:val="24"/>
        </w:rPr>
        <w:t xml:space="preserve"> </w:t>
      </w:r>
      <w:r w:rsidR="00535405">
        <w:rPr>
          <w:rFonts w:ascii="Times New Roman" w:hAnsi="Times New Roman" w:cs="Times New Roman"/>
          <w:sz w:val="24"/>
          <w:szCs w:val="24"/>
        </w:rPr>
        <w:t>(OPM</w:t>
      </w:r>
      <w:r>
        <w:rPr>
          <w:rFonts w:ascii="Times New Roman" w:hAnsi="Times New Roman" w:cs="Times New Roman"/>
          <w:sz w:val="24"/>
          <w:szCs w:val="24"/>
        </w:rPr>
        <w:t>L</w:t>
      </w:r>
      <w:r w:rsidR="00535405">
        <w:rPr>
          <w:rFonts w:ascii="Times New Roman" w:hAnsi="Times New Roman" w:cs="Times New Roman"/>
          <w:sz w:val="24"/>
          <w:szCs w:val="24"/>
        </w:rPr>
        <w:t xml:space="preserve">) </w:t>
      </w:r>
      <w:r>
        <w:rPr>
          <w:rFonts w:ascii="Times New Roman" w:hAnsi="Times New Roman" w:cs="Times New Roman"/>
          <w:sz w:val="24"/>
          <w:szCs w:val="24"/>
        </w:rPr>
        <w:t xml:space="preserve">who was working at NHSSP </w:t>
      </w:r>
      <w:r w:rsidR="00535405">
        <w:rPr>
          <w:rFonts w:ascii="Times New Roman" w:hAnsi="Times New Roman" w:cs="Times New Roman"/>
          <w:sz w:val="24"/>
          <w:szCs w:val="24"/>
        </w:rPr>
        <w:t>office located at</w:t>
      </w:r>
      <w:r>
        <w:rPr>
          <w:rFonts w:ascii="Times New Roman" w:hAnsi="Times New Roman" w:cs="Times New Roman"/>
          <w:sz w:val="24"/>
          <w:szCs w:val="24"/>
        </w:rPr>
        <w:t xml:space="preserve"> third floor </w:t>
      </w:r>
      <w:r w:rsidR="00535405">
        <w:rPr>
          <w:rFonts w:ascii="Times New Roman" w:hAnsi="Times New Roman" w:cs="Times New Roman"/>
          <w:sz w:val="24"/>
          <w:szCs w:val="24"/>
        </w:rPr>
        <w:t xml:space="preserve"> Ministry of Health and Pop</w:t>
      </w:r>
      <w:r>
        <w:rPr>
          <w:rFonts w:ascii="Times New Roman" w:hAnsi="Times New Roman" w:cs="Times New Roman"/>
          <w:sz w:val="24"/>
          <w:szCs w:val="24"/>
        </w:rPr>
        <w:t>ulation</w:t>
      </w:r>
      <w:r w:rsidR="00260EFE">
        <w:rPr>
          <w:rFonts w:ascii="Times New Roman" w:hAnsi="Times New Roman" w:cs="Times New Roman"/>
          <w:sz w:val="24"/>
          <w:szCs w:val="24"/>
        </w:rPr>
        <w:t xml:space="preserve"> </w:t>
      </w:r>
      <w:r>
        <w:rPr>
          <w:rFonts w:ascii="Times New Roman" w:hAnsi="Times New Roman" w:cs="Times New Roman"/>
          <w:sz w:val="24"/>
          <w:szCs w:val="24"/>
        </w:rPr>
        <w:t xml:space="preserve">(MoHP) </w:t>
      </w:r>
      <w:r w:rsidR="00535405">
        <w:rPr>
          <w:rFonts w:ascii="Times New Roman" w:hAnsi="Times New Roman" w:cs="Times New Roman"/>
          <w:sz w:val="24"/>
          <w:szCs w:val="24"/>
        </w:rPr>
        <w:t>Rams</w:t>
      </w:r>
      <w:r w:rsidR="009D469C">
        <w:rPr>
          <w:rFonts w:ascii="Times New Roman" w:hAnsi="Times New Roman" w:cs="Times New Roman"/>
          <w:sz w:val="24"/>
          <w:szCs w:val="24"/>
        </w:rPr>
        <w:t>hahp</w:t>
      </w:r>
      <w:r w:rsidR="003E0CC4">
        <w:rPr>
          <w:rFonts w:ascii="Times New Roman" w:hAnsi="Times New Roman" w:cs="Times New Roman"/>
          <w:sz w:val="24"/>
          <w:szCs w:val="24"/>
        </w:rPr>
        <w:t>ath.  The main purpose of the meeting was to get introduced to each other, and get some general understanding of what is going on with NHSSP. This meeting originally was</w:t>
      </w:r>
      <w:r w:rsidR="005A28CB">
        <w:rPr>
          <w:rFonts w:ascii="Times New Roman" w:hAnsi="Times New Roman" w:cs="Times New Roman"/>
          <w:sz w:val="24"/>
          <w:szCs w:val="24"/>
        </w:rPr>
        <w:t xml:space="preserve"> </w:t>
      </w:r>
      <w:r w:rsidR="00535405">
        <w:rPr>
          <w:rFonts w:ascii="Times New Roman" w:hAnsi="Times New Roman" w:cs="Times New Roman"/>
          <w:sz w:val="24"/>
          <w:szCs w:val="24"/>
        </w:rPr>
        <w:t xml:space="preserve">scheduled for 12 o’clock in the noon. As </w:t>
      </w:r>
      <w:r w:rsidR="00260EFE">
        <w:rPr>
          <w:rFonts w:ascii="Times New Roman" w:hAnsi="Times New Roman" w:cs="Times New Roman"/>
          <w:sz w:val="24"/>
          <w:szCs w:val="24"/>
        </w:rPr>
        <w:t xml:space="preserve">ST </w:t>
      </w:r>
      <w:r w:rsidR="00535405">
        <w:rPr>
          <w:rFonts w:ascii="Times New Roman" w:hAnsi="Times New Roman" w:cs="Times New Roman"/>
          <w:sz w:val="24"/>
          <w:szCs w:val="24"/>
        </w:rPr>
        <w:t xml:space="preserve">has to </w:t>
      </w:r>
      <w:r w:rsidR="00715A27">
        <w:rPr>
          <w:rFonts w:ascii="Times New Roman" w:hAnsi="Times New Roman" w:cs="Times New Roman"/>
          <w:sz w:val="24"/>
          <w:szCs w:val="24"/>
        </w:rPr>
        <w:t>attend urgent meeting</w:t>
      </w:r>
      <w:r w:rsidR="003E0CC4">
        <w:rPr>
          <w:rFonts w:ascii="Times New Roman" w:hAnsi="Times New Roman" w:cs="Times New Roman"/>
          <w:sz w:val="24"/>
          <w:szCs w:val="24"/>
        </w:rPr>
        <w:t xml:space="preserve"> request</w:t>
      </w:r>
      <w:r w:rsidR="00715A27">
        <w:rPr>
          <w:rFonts w:ascii="Times New Roman" w:hAnsi="Times New Roman" w:cs="Times New Roman"/>
          <w:sz w:val="24"/>
          <w:szCs w:val="24"/>
        </w:rPr>
        <w:t xml:space="preserve"> with the person </w:t>
      </w:r>
      <w:r w:rsidR="003E0CC4">
        <w:rPr>
          <w:rFonts w:ascii="Times New Roman" w:hAnsi="Times New Roman" w:cs="Times New Roman"/>
          <w:sz w:val="24"/>
          <w:szCs w:val="24"/>
        </w:rPr>
        <w:t xml:space="preserve">from World Bank at </w:t>
      </w:r>
      <w:r w:rsidR="00715A27">
        <w:rPr>
          <w:rFonts w:ascii="Times New Roman" w:hAnsi="Times New Roman" w:cs="Times New Roman"/>
          <w:sz w:val="24"/>
          <w:szCs w:val="24"/>
        </w:rPr>
        <w:t>same time,</w:t>
      </w:r>
      <w:r w:rsidR="003E0CC4">
        <w:rPr>
          <w:rFonts w:ascii="Times New Roman" w:hAnsi="Times New Roman" w:cs="Times New Roman"/>
          <w:sz w:val="24"/>
          <w:szCs w:val="24"/>
        </w:rPr>
        <w:t xml:space="preserve"> our</w:t>
      </w:r>
      <w:r w:rsidR="00715A27">
        <w:rPr>
          <w:rFonts w:ascii="Times New Roman" w:hAnsi="Times New Roman" w:cs="Times New Roman"/>
          <w:sz w:val="24"/>
          <w:szCs w:val="24"/>
        </w:rPr>
        <w:t xml:space="preserve"> meeting was postponed for 3:00 PM in the afternoon. </w:t>
      </w:r>
      <w:r w:rsidR="00535405">
        <w:rPr>
          <w:rFonts w:ascii="Times New Roman" w:hAnsi="Times New Roman" w:cs="Times New Roman"/>
          <w:sz w:val="24"/>
          <w:szCs w:val="24"/>
        </w:rPr>
        <w:t xml:space="preserve"> </w:t>
      </w:r>
      <w:r w:rsidR="00715A27">
        <w:rPr>
          <w:rFonts w:ascii="Times New Roman" w:hAnsi="Times New Roman" w:cs="Times New Roman"/>
          <w:sz w:val="24"/>
          <w:szCs w:val="24"/>
        </w:rPr>
        <w:t>To attend th</w:t>
      </w:r>
      <w:r w:rsidR="003E0CC4">
        <w:rPr>
          <w:rFonts w:ascii="Times New Roman" w:hAnsi="Times New Roman" w:cs="Times New Roman"/>
          <w:sz w:val="24"/>
          <w:szCs w:val="24"/>
        </w:rPr>
        <w:t>e meeting, we (JS and OC</w:t>
      </w:r>
      <w:r w:rsidR="00AE2688">
        <w:rPr>
          <w:rFonts w:ascii="Times New Roman" w:hAnsi="Times New Roman" w:cs="Times New Roman"/>
          <w:sz w:val="24"/>
          <w:szCs w:val="24"/>
        </w:rPr>
        <w:t>) left Baha</w:t>
      </w:r>
      <w:r w:rsidR="003E0CC4">
        <w:rPr>
          <w:rFonts w:ascii="Times New Roman" w:hAnsi="Times New Roman" w:cs="Times New Roman"/>
          <w:sz w:val="24"/>
          <w:szCs w:val="24"/>
        </w:rPr>
        <w:t>,</w:t>
      </w:r>
      <w:r w:rsidR="00AE2688">
        <w:rPr>
          <w:rFonts w:ascii="Times New Roman" w:hAnsi="Times New Roman" w:cs="Times New Roman"/>
          <w:sz w:val="24"/>
          <w:szCs w:val="24"/>
        </w:rPr>
        <w:t xml:space="preserve"> </w:t>
      </w:r>
      <w:r w:rsidR="003E0CC4">
        <w:rPr>
          <w:rFonts w:ascii="Times New Roman" w:hAnsi="Times New Roman" w:cs="Times New Roman"/>
          <w:sz w:val="24"/>
          <w:szCs w:val="24"/>
        </w:rPr>
        <w:t>about 2:30</w:t>
      </w:r>
      <w:r w:rsidR="00715A27">
        <w:rPr>
          <w:rFonts w:ascii="Times New Roman" w:hAnsi="Times New Roman" w:cs="Times New Roman"/>
          <w:sz w:val="24"/>
          <w:szCs w:val="24"/>
        </w:rPr>
        <w:t>, then we cau</w:t>
      </w:r>
      <w:r w:rsidR="003E0CC4">
        <w:rPr>
          <w:rFonts w:ascii="Times New Roman" w:hAnsi="Times New Roman" w:cs="Times New Roman"/>
          <w:sz w:val="24"/>
          <w:szCs w:val="24"/>
        </w:rPr>
        <w:t xml:space="preserve">ght a taxi for MoHP.  </w:t>
      </w:r>
    </w:p>
    <w:p w:rsidR="00E956DC" w:rsidRDefault="00715A27" w:rsidP="00715A27">
      <w:pPr>
        <w:rPr>
          <w:rFonts w:ascii="Times New Roman" w:hAnsi="Times New Roman" w:cs="Times New Roman"/>
          <w:sz w:val="24"/>
          <w:szCs w:val="24"/>
        </w:rPr>
      </w:pPr>
      <w:r>
        <w:rPr>
          <w:rFonts w:ascii="Times New Roman" w:hAnsi="Times New Roman" w:cs="Times New Roman"/>
          <w:sz w:val="24"/>
          <w:szCs w:val="24"/>
        </w:rPr>
        <w:lastRenderedPageBreak/>
        <w:t xml:space="preserve">We went to the office of </w:t>
      </w:r>
      <w:r w:rsidR="003E0CC4">
        <w:rPr>
          <w:rFonts w:ascii="Times New Roman" w:hAnsi="Times New Roman" w:cs="Times New Roman"/>
          <w:sz w:val="24"/>
          <w:szCs w:val="24"/>
        </w:rPr>
        <w:t>NHSSP</w:t>
      </w:r>
      <w:r w:rsidR="00260EFE">
        <w:rPr>
          <w:rFonts w:ascii="Times New Roman" w:hAnsi="Times New Roman" w:cs="Times New Roman"/>
          <w:sz w:val="24"/>
          <w:szCs w:val="24"/>
        </w:rPr>
        <w:t xml:space="preserve"> </w:t>
      </w:r>
      <w:r w:rsidR="003E0CC4">
        <w:rPr>
          <w:rFonts w:ascii="Times New Roman" w:hAnsi="Times New Roman" w:cs="Times New Roman"/>
          <w:sz w:val="24"/>
          <w:szCs w:val="24"/>
        </w:rPr>
        <w:t>(Nepal Health Sector Support Program)</w:t>
      </w:r>
      <w:r>
        <w:rPr>
          <w:rFonts w:ascii="Times New Roman" w:hAnsi="Times New Roman" w:cs="Times New Roman"/>
          <w:sz w:val="24"/>
          <w:szCs w:val="24"/>
        </w:rPr>
        <w:t xml:space="preserve"> at top of the building, as</w:t>
      </w:r>
      <w:r w:rsidR="005A28CB">
        <w:rPr>
          <w:rFonts w:ascii="Times New Roman" w:hAnsi="Times New Roman" w:cs="Times New Roman"/>
          <w:sz w:val="24"/>
          <w:szCs w:val="24"/>
        </w:rPr>
        <w:t xml:space="preserve"> we reached at the top floor</w:t>
      </w:r>
      <w:r w:rsidR="003E0CC4">
        <w:rPr>
          <w:rFonts w:ascii="Times New Roman" w:hAnsi="Times New Roman" w:cs="Times New Roman"/>
          <w:sz w:val="24"/>
          <w:szCs w:val="24"/>
        </w:rPr>
        <w:t>, JS</w:t>
      </w:r>
      <w:r w:rsidR="00E956DC">
        <w:rPr>
          <w:rFonts w:ascii="Times New Roman" w:hAnsi="Times New Roman" w:cs="Times New Roman"/>
          <w:sz w:val="24"/>
          <w:szCs w:val="24"/>
        </w:rPr>
        <w:t xml:space="preserve"> opened the door and we got in</w:t>
      </w:r>
      <w:r w:rsidR="000A6E00">
        <w:rPr>
          <w:rFonts w:ascii="Times New Roman" w:hAnsi="Times New Roman" w:cs="Times New Roman"/>
          <w:sz w:val="24"/>
          <w:szCs w:val="24"/>
        </w:rPr>
        <w:t>to</w:t>
      </w:r>
      <w:r w:rsidR="00E956DC">
        <w:rPr>
          <w:rFonts w:ascii="Times New Roman" w:hAnsi="Times New Roman" w:cs="Times New Roman"/>
          <w:sz w:val="24"/>
          <w:szCs w:val="24"/>
        </w:rPr>
        <w:t xml:space="preserve"> the room, as we entere</w:t>
      </w:r>
      <w:r w:rsidR="003E0CC4">
        <w:rPr>
          <w:rFonts w:ascii="Times New Roman" w:hAnsi="Times New Roman" w:cs="Times New Roman"/>
          <w:sz w:val="24"/>
          <w:szCs w:val="24"/>
        </w:rPr>
        <w:t>d into the room first JS</w:t>
      </w:r>
      <w:r w:rsidR="00E956DC">
        <w:rPr>
          <w:rFonts w:ascii="Times New Roman" w:hAnsi="Times New Roman" w:cs="Times New Roman"/>
          <w:sz w:val="24"/>
          <w:szCs w:val="24"/>
        </w:rPr>
        <w:t>, greeted to a</w:t>
      </w:r>
      <w:r w:rsidR="003E0CC4">
        <w:rPr>
          <w:rFonts w:ascii="Times New Roman" w:hAnsi="Times New Roman" w:cs="Times New Roman"/>
          <w:sz w:val="24"/>
          <w:szCs w:val="24"/>
        </w:rPr>
        <w:t xml:space="preserve"> receptionist</w:t>
      </w:r>
      <w:r w:rsidR="00B6705E">
        <w:rPr>
          <w:rFonts w:ascii="Times New Roman" w:hAnsi="Times New Roman" w:cs="Times New Roman"/>
          <w:sz w:val="24"/>
          <w:szCs w:val="24"/>
        </w:rPr>
        <w:t>, a</w:t>
      </w:r>
      <w:r w:rsidR="00E956DC">
        <w:rPr>
          <w:rFonts w:ascii="Times New Roman" w:hAnsi="Times New Roman" w:cs="Times New Roman"/>
          <w:sz w:val="24"/>
          <w:szCs w:val="24"/>
        </w:rPr>
        <w:t xml:space="preserve"> lady with purple dress siting at her des</w:t>
      </w:r>
      <w:r w:rsidR="009D469C">
        <w:rPr>
          <w:rFonts w:ascii="Times New Roman" w:hAnsi="Times New Roman" w:cs="Times New Roman"/>
          <w:sz w:val="24"/>
          <w:szCs w:val="24"/>
        </w:rPr>
        <w:t>k and I did so too.</w:t>
      </w:r>
      <w:r w:rsidR="00B6705E">
        <w:rPr>
          <w:rFonts w:ascii="Times New Roman" w:hAnsi="Times New Roman" w:cs="Times New Roman"/>
          <w:sz w:val="24"/>
          <w:szCs w:val="24"/>
        </w:rPr>
        <w:t xml:space="preserve"> JS</w:t>
      </w:r>
      <w:r w:rsidR="00E956DC">
        <w:rPr>
          <w:rFonts w:ascii="Times New Roman" w:hAnsi="Times New Roman" w:cs="Times New Roman"/>
          <w:sz w:val="24"/>
          <w:szCs w:val="24"/>
        </w:rPr>
        <w:t xml:space="preserve"> told her that, we came to see </w:t>
      </w:r>
      <w:r w:rsidR="00260EFE">
        <w:rPr>
          <w:rFonts w:ascii="Times New Roman" w:hAnsi="Times New Roman" w:cs="Times New Roman"/>
          <w:sz w:val="24"/>
          <w:szCs w:val="24"/>
        </w:rPr>
        <w:t>ST</w:t>
      </w:r>
      <w:r w:rsidR="00E956DC">
        <w:rPr>
          <w:rFonts w:ascii="Times New Roman" w:hAnsi="Times New Roman" w:cs="Times New Roman"/>
          <w:sz w:val="24"/>
          <w:szCs w:val="24"/>
        </w:rPr>
        <w:t xml:space="preserve">, </w:t>
      </w:r>
      <w:r w:rsidR="00B6705E">
        <w:rPr>
          <w:rFonts w:ascii="Times New Roman" w:hAnsi="Times New Roman" w:cs="Times New Roman"/>
          <w:sz w:val="24"/>
          <w:szCs w:val="24"/>
        </w:rPr>
        <w:t>after listening to JS</w:t>
      </w:r>
      <w:r w:rsidR="000A6E00">
        <w:rPr>
          <w:rFonts w:ascii="Times New Roman" w:hAnsi="Times New Roman" w:cs="Times New Roman"/>
          <w:sz w:val="24"/>
          <w:szCs w:val="24"/>
        </w:rPr>
        <w:t>,</w:t>
      </w:r>
      <w:r w:rsidR="00B6705E">
        <w:rPr>
          <w:rFonts w:ascii="Times New Roman" w:hAnsi="Times New Roman" w:cs="Times New Roman"/>
          <w:sz w:val="24"/>
          <w:szCs w:val="24"/>
        </w:rPr>
        <w:t xml:space="preserve"> </w:t>
      </w:r>
      <w:r w:rsidR="00E956DC">
        <w:rPr>
          <w:rFonts w:ascii="Times New Roman" w:hAnsi="Times New Roman" w:cs="Times New Roman"/>
          <w:sz w:val="24"/>
          <w:szCs w:val="24"/>
        </w:rPr>
        <w:t xml:space="preserve">she told us that he is in meeting and asked us to sit in Sofa near her desk. </w:t>
      </w:r>
      <w:r w:rsidR="000A6E00">
        <w:rPr>
          <w:rFonts w:ascii="Times New Roman" w:hAnsi="Times New Roman" w:cs="Times New Roman"/>
          <w:sz w:val="24"/>
          <w:szCs w:val="24"/>
        </w:rPr>
        <w:t>As per her request w</w:t>
      </w:r>
      <w:r w:rsidR="00E956DC">
        <w:rPr>
          <w:rFonts w:ascii="Times New Roman" w:hAnsi="Times New Roman" w:cs="Times New Roman"/>
          <w:sz w:val="24"/>
          <w:szCs w:val="24"/>
        </w:rPr>
        <w:t>e sat there</w:t>
      </w:r>
      <w:r w:rsidR="000A6E00">
        <w:rPr>
          <w:rFonts w:ascii="Times New Roman" w:hAnsi="Times New Roman" w:cs="Times New Roman"/>
          <w:sz w:val="24"/>
          <w:szCs w:val="24"/>
        </w:rPr>
        <w:t xml:space="preserve"> (on sofa)</w:t>
      </w:r>
      <w:r w:rsidR="00E956DC">
        <w:rPr>
          <w:rFonts w:ascii="Times New Roman" w:hAnsi="Times New Roman" w:cs="Times New Roman"/>
          <w:sz w:val="24"/>
          <w:szCs w:val="24"/>
        </w:rPr>
        <w:t>.  We reached there five minutes before to 3 PM.</w:t>
      </w:r>
    </w:p>
    <w:p w:rsidR="00A16598" w:rsidRDefault="00E956DC" w:rsidP="00715A27">
      <w:pPr>
        <w:rPr>
          <w:rFonts w:ascii="Times New Roman" w:hAnsi="Times New Roman" w:cs="Times New Roman"/>
          <w:sz w:val="24"/>
          <w:szCs w:val="24"/>
        </w:rPr>
      </w:pPr>
      <w:r>
        <w:rPr>
          <w:rFonts w:ascii="Times New Roman" w:hAnsi="Times New Roman" w:cs="Times New Roman"/>
          <w:sz w:val="24"/>
          <w:szCs w:val="24"/>
        </w:rPr>
        <w:t>We sat there for a while in between an</w:t>
      </w:r>
      <w:r w:rsidR="00B6705E">
        <w:rPr>
          <w:rFonts w:ascii="Times New Roman" w:hAnsi="Times New Roman" w:cs="Times New Roman"/>
          <w:sz w:val="24"/>
          <w:szCs w:val="24"/>
        </w:rPr>
        <w:t xml:space="preserve"> expatriate (probably an European) </w:t>
      </w:r>
      <w:r>
        <w:rPr>
          <w:rFonts w:ascii="Times New Roman" w:hAnsi="Times New Roman" w:cs="Times New Roman"/>
          <w:sz w:val="24"/>
          <w:szCs w:val="24"/>
        </w:rPr>
        <w:t>man ca</w:t>
      </w:r>
      <w:r w:rsidR="009D469C">
        <w:rPr>
          <w:rFonts w:ascii="Times New Roman" w:hAnsi="Times New Roman" w:cs="Times New Roman"/>
          <w:sz w:val="24"/>
          <w:szCs w:val="24"/>
        </w:rPr>
        <w:t xml:space="preserve">me into a room and a receptionist </w:t>
      </w:r>
      <w:r w:rsidR="0054079B">
        <w:rPr>
          <w:rFonts w:ascii="Times New Roman" w:hAnsi="Times New Roman" w:cs="Times New Roman"/>
          <w:sz w:val="24"/>
          <w:szCs w:val="24"/>
        </w:rPr>
        <w:t>asked him for the   approval of</w:t>
      </w:r>
      <w:r>
        <w:rPr>
          <w:rFonts w:ascii="Times New Roman" w:hAnsi="Times New Roman" w:cs="Times New Roman"/>
          <w:sz w:val="24"/>
          <w:szCs w:val="24"/>
        </w:rPr>
        <w:t xml:space="preserve"> the budget for reception part</w:t>
      </w:r>
      <w:r w:rsidR="00B6705E">
        <w:rPr>
          <w:rFonts w:ascii="Times New Roman" w:hAnsi="Times New Roman" w:cs="Times New Roman"/>
          <w:sz w:val="24"/>
          <w:szCs w:val="24"/>
        </w:rPr>
        <w:t>y that is going to held next day</w:t>
      </w:r>
      <w:r w:rsidR="000A6E00">
        <w:rPr>
          <w:rFonts w:ascii="Times New Roman" w:hAnsi="Times New Roman" w:cs="Times New Roman"/>
          <w:sz w:val="24"/>
          <w:szCs w:val="24"/>
        </w:rPr>
        <w:t>,</w:t>
      </w:r>
      <w:r w:rsidR="009D469C">
        <w:rPr>
          <w:rFonts w:ascii="Times New Roman" w:hAnsi="Times New Roman" w:cs="Times New Roman"/>
          <w:sz w:val="24"/>
          <w:szCs w:val="24"/>
        </w:rPr>
        <w:t xml:space="preserve"> so she </w:t>
      </w:r>
      <w:r w:rsidR="00A16598">
        <w:rPr>
          <w:rFonts w:ascii="Times New Roman" w:hAnsi="Times New Roman" w:cs="Times New Roman"/>
          <w:sz w:val="24"/>
          <w:szCs w:val="24"/>
        </w:rPr>
        <w:t xml:space="preserve"> told him</w:t>
      </w:r>
      <w:r w:rsidR="0054079B">
        <w:rPr>
          <w:rFonts w:ascii="Times New Roman" w:hAnsi="Times New Roman" w:cs="Times New Roman"/>
          <w:sz w:val="24"/>
          <w:szCs w:val="24"/>
        </w:rPr>
        <w:t>,</w:t>
      </w:r>
      <w:r w:rsidR="00A16598">
        <w:rPr>
          <w:rFonts w:ascii="Times New Roman" w:hAnsi="Times New Roman" w:cs="Times New Roman"/>
          <w:sz w:val="24"/>
          <w:szCs w:val="24"/>
        </w:rPr>
        <w:t xml:space="preserve"> it i</w:t>
      </w:r>
      <w:r w:rsidR="009D469C">
        <w:rPr>
          <w:rFonts w:ascii="Times New Roman" w:hAnsi="Times New Roman" w:cs="Times New Roman"/>
          <w:sz w:val="24"/>
          <w:szCs w:val="24"/>
        </w:rPr>
        <w:t xml:space="preserve">s a kind of urgent, only </w:t>
      </w:r>
      <w:r w:rsidR="00A16598">
        <w:rPr>
          <w:rFonts w:ascii="Times New Roman" w:hAnsi="Times New Roman" w:cs="Times New Roman"/>
          <w:sz w:val="24"/>
          <w:szCs w:val="24"/>
        </w:rPr>
        <w:t xml:space="preserve">after approval of the budget, she will go for </w:t>
      </w:r>
      <w:r w:rsidR="00B6705E">
        <w:rPr>
          <w:rFonts w:ascii="Times New Roman" w:hAnsi="Times New Roman" w:cs="Times New Roman"/>
          <w:sz w:val="24"/>
          <w:szCs w:val="24"/>
        </w:rPr>
        <w:t>shopping. Then</w:t>
      </w:r>
      <w:r w:rsidR="0054079B">
        <w:rPr>
          <w:rFonts w:ascii="Times New Roman" w:hAnsi="Times New Roman" w:cs="Times New Roman"/>
          <w:sz w:val="24"/>
          <w:szCs w:val="24"/>
        </w:rPr>
        <w:t>, in a</w:t>
      </w:r>
      <w:r w:rsidR="000A6E00">
        <w:rPr>
          <w:rFonts w:ascii="Times New Roman" w:hAnsi="Times New Roman" w:cs="Times New Roman"/>
          <w:sz w:val="24"/>
          <w:szCs w:val="24"/>
        </w:rPr>
        <w:t xml:space="preserve"> </w:t>
      </w:r>
      <w:r w:rsidR="0054079B">
        <w:rPr>
          <w:rFonts w:ascii="Times New Roman" w:hAnsi="Times New Roman" w:cs="Times New Roman"/>
          <w:sz w:val="24"/>
          <w:szCs w:val="24"/>
        </w:rPr>
        <w:t>while he called the receptionist, probably form his cabin/room he was saying that he approved the budget that a receptionist was asking for, when he was coming to reception. It looked that the budget was approved even</w:t>
      </w:r>
      <w:r w:rsidR="00A16598">
        <w:rPr>
          <w:rFonts w:ascii="Times New Roman" w:hAnsi="Times New Roman" w:cs="Times New Roman"/>
          <w:sz w:val="24"/>
          <w:szCs w:val="24"/>
        </w:rPr>
        <w:t xml:space="preserve"> without signing on budget sheet. </w:t>
      </w:r>
      <w:r w:rsidR="00F63614">
        <w:rPr>
          <w:rFonts w:ascii="Times New Roman" w:hAnsi="Times New Roman" w:cs="Times New Roman"/>
          <w:sz w:val="24"/>
          <w:szCs w:val="24"/>
        </w:rPr>
        <w:t>He</w:t>
      </w:r>
      <w:r w:rsidR="00A16598">
        <w:rPr>
          <w:rFonts w:ascii="Times New Roman" w:hAnsi="Times New Roman" w:cs="Times New Roman"/>
          <w:sz w:val="24"/>
          <w:szCs w:val="24"/>
        </w:rPr>
        <w:t xml:space="preserve"> approved the budget verbally.</w:t>
      </w:r>
      <w:r w:rsidR="00F63614" w:rsidRPr="00F63614">
        <w:rPr>
          <w:rFonts w:ascii="Times New Roman" w:hAnsi="Times New Roman" w:cs="Times New Roman"/>
          <w:sz w:val="24"/>
          <w:szCs w:val="24"/>
        </w:rPr>
        <w:t xml:space="preserve"> </w:t>
      </w:r>
      <w:r w:rsidR="00B6705E">
        <w:rPr>
          <w:rFonts w:ascii="Times New Roman" w:hAnsi="Times New Roman" w:cs="Times New Roman"/>
          <w:sz w:val="24"/>
          <w:szCs w:val="24"/>
        </w:rPr>
        <w:t>I kept thinking that it was very informal</w:t>
      </w:r>
      <w:r w:rsidR="009C12BE">
        <w:rPr>
          <w:rFonts w:ascii="Times New Roman" w:hAnsi="Times New Roman" w:cs="Times New Roman"/>
          <w:sz w:val="24"/>
          <w:szCs w:val="24"/>
        </w:rPr>
        <w:t xml:space="preserve"> way of dealing with stuff </w:t>
      </w:r>
      <w:r w:rsidR="00F63614">
        <w:rPr>
          <w:rFonts w:ascii="Times New Roman" w:hAnsi="Times New Roman" w:cs="Times New Roman"/>
          <w:sz w:val="24"/>
          <w:szCs w:val="24"/>
        </w:rPr>
        <w:t>and s</w:t>
      </w:r>
      <w:r w:rsidR="009C12BE">
        <w:rPr>
          <w:rFonts w:ascii="Times New Roman" w:hAnsi="Times New Roman" w:cs="Times New Roman"/>
          <w:sz w:val="24"/>
          <w:szCs w:val="24"/>
        </w:rPr>
        <w:t>emi-professional way of handling the</w:t>
      </w:r>
      <w:r w:rsidR="00F63614">
        <w:rPr>
          <w:rFonts w:ascii="Times New Roman" w:hAnsi="Times New Roman" w:cs="Times New Roman"/>
          <w:sz w:val="24"/>
          <w:szCs w:val="24"/>
        </w:rPr>
        <w:t xml:space="preserve"> task.</w:t>
      </w:r>
    </w:p>
    <w:p w:rsidR="00836711" w:rsidRDefault="00A16598" w:rsidP="00715A27">
      <w:pPr>
        <w:rPr>
          <w:rFonts w:ascii="Times New Roman" w:hAnsi="Times New Roman" w:cs="Times New Roman"/>
          <w:sz w:val="24"/>
          <w:szCs w:val="24"/>
        </w:rPr>
      </w:pPr>
      <w:r>
        <w:rPr>
          <w:rFonts w:ascii="Times New Roman" w:hAnsi="Times New Roman" w:cs="Times New Roman"/>
          <w:sz w:val="24"/>
          <w:szCs w:val="24"/>
        </w:rPr>
        <w:t>After a while a tall man with white shirt and black paint came out from the locked room in front of us, he ca</w:t>
      </w:r>
      <w:r w:rsidR="006670D0">
        <w:rPr>
          <w:rFonts w:ascii="Times New Roman" w:hAnsi="Times New Roman" w:cs="Times New Roman"/>
          <w:sz w:val="24"/>
          <w:szCs w:val="24"/>
        </w:rPr>
        <w:t>me to near us and JS introduced himself and made OC</w:t>
      </w:r>
      <w:r>
        <w:rPr>
          <w:rFonts w:ascii="Times New Roman" w:hAnsi="Times New Roman" w:cs="Times New Roman"/>
          <w:sz w:val="24"/>
          <w:szCs w:val="24"/>
        </w:rPr>
        <w:t xml:space="preserve"> introduced with him. Then he asked us to come with him to sit in</w:t>
      </w:r>
      <w:r w:rsidR="009A2A73">
        <w:rPr>
          <w:rFonts w:ascii="Times New Roman" w:hAnsi="Times New Roman" w:cs="Times New Roman"/>
          <w:sz w:val="24"/>
          <w:szCs w:val="24"/>
        </w:rPr>
        <w:t xml:space="preserve"> his cabin, which is located at the </w:t>
      </w:r>
      <w:r>
        <w:rPr>
          <w:rFonts w:ascii="Times New Roman" w:hAnsi="Times New Roman" w:cs="Times New Roman"/>
          <w:sz w:val="24"/>
          <w:szCs w:val="24"/>
        </w:rPr>
        <w:t xml:space="preserve">corner </w:t>
      </w:r>
      <w:r w:rsidR="00836711">
        <w:rPr>
          <w:rFonts w:ascii="Times New Roman" w:hAnsi="Times New Roman" w:cs="Times New Roman"/>
          <w:sz w:val="24"/>
          <w:szCs w:val="24"/>
        </w:rPr>
        <w:t xml:space="preserve">of the room quite further from </w:t>
      </w:r>
      <w:r w:rsidR="00F827C3">
        <w:rPr>
          <w:rFonts w:ascii="Times New Roman" w:hAnsi="Times New Roman" w:cs="Times New Roman"/>
          <w:sz w:val="24"/>
          <w:szCs w:val="24"/>
        </w:rPr>
        <w:t>the place where we sat at first while we reached at office.</w:t>
      </w:r>
    </w:p>
    <w:p w:rsidR="00A16598" w:rsidRDefault="00836711" w:rsidP="00715A27">
      <w:pPr>
        <w:rPr>
          <w:rFonts w:ascii="Times New Roman" w:hAnsi="Times New Roman" w:cs="Times New Roman"/>
          <w:sz w:val="24"/>
          <w:szCs w:val="24"/>
        </w:rPr>
      </w:pPr>
      <w:r>
        <w:rPr>
          <w:rFonts w:ascii="Times New Roman" w:hAnsi="Times New Roman" w:cs="Times New Roman"/>
          <w:sz w:val="24"/>
          <w:szCs w:val="24"/>
        </w:rPr>
        <w:t>As we moved and reached to his cabin, he sat in his seat and in the rest of two ch</w:t>
      </w:r>
      <w:r w:rsidR="00014C98">
        <w:rPr>
          <w:rFonts w:ascii="Times New Roman" w:hAnsi="Times New Roman" w:cs="Times New Roman"/>
          <w:sz w:val="24"/>
          <w:szCs w:val="24"/>
        </w:rPr>
        <w:t>airs JS</w:t>
      </w:r>
      <w:r w:rsidR="00A72C30">
        <w:rPr>
          <w:rFonts w:ascii="Times New Roman" w:hAnsi="Times New Roman" w:cs="Times New Roman"/>
          <w:sz w:val="24"/>
          <w:szCs w:val="24"/>
        </w:rPr>
        <w:t xml:space="preserve"> and OC</w:t>
      </w:r>
      <w:r>
        <w:rPr>
          <w:rFonts w:ascii="Times New Roman" w:hAnsi="Times New Roman" w:cs="Times New Roman"/>
          <w:sz w:val="24"/>
          <w:szCs w:val="24"/>
        </w:rPr>
        <w:t xml:space="preserve"> sat.  After courtesy of e</w:t>
      </w:r>
      <w:r w:rsidR="00014C98">
        <w:rPr>
          <w:rFonts w:ascii="Times New Roman" w:hAnsi="Times New Roman" w:cs="Times New Roman"/>
          <w:sz w:val="24"/>
          <w:szCs w:val="24"/>
        </w:rPr>
        <w:t>xchanging visiting cards, JS</w:t>
      </w:r>
      <w:r>
        <w:rPr>
          <w:rFonts w:ascii="Times New Roman" w:hAnsi="Times New Roman" w:cs="Times New Roman"/>
          <w:sz w:val="24"/>
          <w:szCs w:val="24"/>
        </w:rPr>
        <w:t xml:space="preserve">; provided an </w:t>
      </w:r>
      <w:r w:rsidR="00014C98">
        <w:rPr>
          <w:rFonts w:ascii="Times New Roman" w:hAnsi="Times New Roman" w:cs="Times New Roman"/>
          <w:sz w:val="24"/>
          <w:szCs w:val="24"/>
        </w:rPr>
        <w:t>overview of the project to him,</w:t>
      </w:r>
      <w:r w:rsidR="00BC770B">
        <w:rPr>
          <w:rFonts w:ascii="Times New Roman" w:hAnsi="Times New Roman" w:cs="Times New Roman"/>
          <w:sz w:val="24"/>
          <w:szCs w:val="24"/>
        </w:rPr>
        <w:t xml:space="preserve"> which included chain of entire activities between a mother in community to</w:t>
      </w:r>
      <w:r w:rsidR="00014C98">
        <w:rPr>
          <w:rFonts w:ascii="Times New Roman" w:hAnsi="Times New Roman" w:cs="Times New Roman"/>
          <w:sz w:val="24"/>
          <w:szCs w:val="24"/>
        </w:rPr>
        <w:t xml:space="preserve"> donors such as</w:t>
      </w:r>
      <w:r w:rsidR="00BC770B">
        <w:rPr>
          <w:rFonts w:ascii="Times New Roman" w:hAnsi="Times New Roman" w:cs="Times New Roman"/>
          <w:sz w:val="24"/>
          <w:szCs w:val="24"/>
        </w:rPr>
        <w:t xml:space="preserve"> </w:t>
      </w:r>
      <w:r w:rsidR="00B10369">
        <w:rPr>
          <w:rFonts w:ascii="Times New Roman" w:hAnsi="Times New Roman" w:cs="Times New Roman"/>
          <w:sz w:val="24"/>
          <w:szCs w:val="24"/>
        </w:rPr>
        <w:t>DFID</w:t>
      </w:r>
      <w:r w:rsidR="000D75C9">
        <w:rPr>
          <w:rFonts w:ascii="Times New Roman" w:hAnsi="Times New Roman" w:cs="Times New Roman"/>
          <w:sz w:val="24"/>
          <w:szCs w:val="24"/>
        </w:rPr>
        <w:t xml:space="preserve"> </w:t>
      </w:r>
      <w:r w:rsidR="00014C98">
        <w:rPr>
          <w:rFonts w:ascii="Times New Roman" w:hAnsi="Times New Roman" w:cs="Times New Roman"/>
          <w:sz w:val="24"/>
          <w:szCs w:val="24"/>
        </w:rPr>
        <w:t xml:space="preserve">or USAID </w:t>
      </w:r>
      <w:r w:rsidR="002643CB">
        <w:rPr>
          <w:rFonts w:ascii="Times New Roman" w:hAnsi="Times New Roman" w:cs="Times New Roman"/>
          <w:sz w:val="24"/>
          <w:szCs w:val="24"/>
        </w:rPr>
        <w:t>funding office. OC</w:t>
      </w:r>
      <w:r w:rsidR="000D75C9">
        <w:rPr>
          <w:rFonts w:ascii="Times New Roman" w:hAnsi="Times New Roman" w:cs="Times New Roman"/>
          <w:sz w:val="24"/>
          <w:szCs w:val="24"/>
        </w:rPr>
        <w:t xml:space="preserve"> </w:t>
      </w:r>
      <w:r>
        <w:rPr>
          <w:rFonts w:ascii="Times New Roman" w:hAnsi="Times New Roman" w:cs="Times New Roman"/>
          <w:sz w:val="24"/>
          <w:szCs w:val="24"/>
        </w:rPr>
        <w:t xml:space="preserve">started to jot down the major points of the conversation among us. </w:t>
      </w:r>
      <w:r w:rsidR="00B10369">
        <w:rPr>
          <w:rFonts w:ascii="Times New Roman" w:hAnsi="Times New Roman" w:cs="Times New Roman"/>
          <w:sz w:val="24"/>
          <w:szCs w:val="24"/>
        </w:rPr>
        <w:t xml:space="preserve">Meanwhile, </w:t>
      </w:r>
      <w:r w:rsidR="00260EFE">
        <w:rPr>
          <w:rFonts w:ascii="Times New Roman" w:hAnsi="Times New Roman" w:cs="Times New Roman"/>
          <w:sz w:val="24"/>
          <w:szCs w:val="24"/>
        </w:rPr>
        <w:t xml:space="preserve">ST </w:t>
      </w:r>
      <w:r w:rsidR="00B10369">
        <w:rPr>
          <w:rFonts w:ascii="Times New Roman" w:hAnsi="Times New Roman" w:cs="Times New Roman"/>
          <w:sz w:val="24"/>
          <w:szCs w:val="24"/>
        </w:rPr>
        <w:t>as</w:t>
      </w:r>
      <w:r w:rsidR="00014C98">
        <w:rPr>
          <w:rFonts w:ascii="Times New Roman" w:hAnsi="Times New Roman" w:cs="Times New Roman"/>
          <w:sz w:val="24"/>
          <w:szCs w:val="24"/>
        </w:rPr>
        <w:t>ked us for tea/coffee? As JS</w:t>
      </w:r>
      <w:r w:rsidR="00B10369">
        <w:rPr>
          <w:rFonts w:ascii="Times New Roman" w:hAnsi="Times New Roman" w:cs="Times New Roman"/>
          <w:sz w:val="24"/>
          <w:szCs w:val="24"/>
        </w:rPr>
        <w:t xml:space="preserve"> preferred to drink water, he asked his</w:t>
      </w:r>
      <w:r w:rsidR="00014C98">
        <w:rPr>
          <w:rFonts w:ascii="Times New Roman" w:hAnsi="Times New Roman" w:cs="Times New Roman"/>
          <w:sz w:val="24"/>
          <w:szCs w:val="24"/>
        </w:rPr>
        <w:t xml:space="preserve"> staff to bring water for JS</w:t>
      </w:r>
      <w:r w:rsidR="00B10369">
        <w:rPr>
          <w:rFonts w:ascii="Times New Roman" w:hAnsi="Times New Roman" w:cs="Times New Roman"/>
          <w:sz w:val="24"/>
          <w:szCs w:val="24"/>
        </w:rPr>
        <w:t xml:space="preserve"> but in a while his staff a lady came up with two cups of milk coffee and a glass of water.</w:t>
      </w:r>
      <w:r w:rsidR="00A660A1">
        <w:rPr>
          <w:rFonts w:ascii="Times New Roman" w:hAnsi="Times New Roman" w:cs="Times New Roman"/>
          <w:sz w:val="24"/>
          <w:szCs w:val="24"/>
        </w:rPr>
        <w:t xml:space="preserve"> She gave water to JS and left coffee for us on the table and then she left the cabin.</w:t>
      </w:r>
    </w:p>
    <w:p w:rsidR="00CF37C1" w:rsidRDefault="003C55C0" w:rsidP="00715A27">
      <w:pPr>
        <w:rPr>
          <w:rFonts w:ascii="Times New Roman" w:hAnsi="Times New Roman" w:cs="Times New Roman"/>
          <w:sz w:val="24"/>
          <w:szCs w:val="24"/>
        </w:rPr>
      </w:pPr>
      <w:r>
        <w:rPr>
          <w:rFonts w:ascii="Times New Roman" w:hAnsi="Times New Roman" w:cs="Times New Roman"/>
          <w:sz w:val="24"/>
          <w:szCs w:val="24"/>
        </w:rPr>
        <w:t>JS</w:t>
      </w:r>
      <w:r w:rsidR="00EC50A8">
        <w:rPr>
          <w:rFonts w:ascii="Times New Roman" w:hAnsi="Times New Roman" w:cs="Times New Roman"/>
          <w:sz w:val="24"/>
          <w:szCs w:val="24"/>
        </w:rPr>
        <w:t xml:space="preserve"> further clarified that the whole idea of </w:t>
      </w:r>
      <w:r w:rsidR="00CF37C1">
        <w:rPr>
          <w:rFonts w:ascii="Times New Roman" w:hAnsi="Times New Roman" w:cs="Times New Roman"/>
          <w:sz w:val="24"/>
          <w:szCs w:val="24"/>
        </w:rPr>
        <w:t>research project is</w:t>
      </w:r>
      <w:r w:rsidR="000D75C9">
        <w:rPr>
          <w:rFonts w:ascii="Times New Roman" w:hAnsi="Times New Roman" w:cs="Times New Roman"/>
          <w:sz w:val="24"/>
          <w:szCs w:val="24"/>
        </w:rPr>
        <w:t xml:space="preserve"> to explore,</w:t>
      </w:r>
      <w:r w:rsidR="00CF37C1">
        <w:rPr>
          <w:rFonts w:ascii="Times New Roman" w:hAnsi="Times New Roman" w:cs="Times New Roman"/>
          <w:sz w:val="24"/>
          <w:szCs w:val="24"/>
        </w:rPr>
        <w:t xml:space="preserve"> how to make all projects effective from </w:t>
      </w:r>
      <w:r w:rsidR="00014C98">
        <w:rPr>
          <w:rFonts w:ascii="Times New Roman" w:hAnsi="Times New Roman" w:cs="Times New Roman"/>
          <w:sz w:val="24"/>
          <w:szCs w:val="24"/>
        </w:rPr>
        <w:t xml:space="preserve">community level works with </w:t>
      </w:r>
      <w:r w:rsidR="00CF37C1">
        <w:rPr>
          <w:rFonts w:ascii="Times New Roman" w:hAnsi="Times New Roman" w:cs="Times New Roman"/>
          <w:sz w:val="24"/>
          <w:szCs w:val="24"/>
        </w:rPr>
        <w:t xml:space="preserve">FCHVs to </w:t>
      </w:r>
      <w:r w:rsidR="00014C98">
        <w:rPr>
          <w:rFonts w:ascii="Times New Roman" w:hAnsi="Times New Roman" w:cs="Times New Roman"/>
          <w:sz w:val="24"/>
          <w:szCs w:val="24"/>
        </w:rPr>
        <w:t xml:space="preserve">major global objectives such as </w:t>
      </w:r>
      <w:r w:rsidR="00CF37C1">
        <w:rPr>
          <w:rFonts w:ascii="Times New Roman" w:hAnsi="Times New Roman" w:cs="Times New Roman"/>
          <w:sz w:val="24"/>
          <w:szCs w:val="24"/>
        </w:rPr>
        <w:t>MDG-5.</w:t>
      </w:r>
    </w:p>
    <w:p w:rsidR="003C7EC6" w:rsidRDefault="00CF37C1" w:rsidP="00715A27">
      <w:pPr>
        <w:rPr>
          <w:rFonts w:ascii="Times New Roman" w:hAnsi="Times New Roman" w:cs="Times New Roman"/>
          <w:sz w:val="24"/>
          <w:szCs w:val="24"/>
        </w:rPr>
      </w:pPr>
      <w:r>
        <w:rPr>
          <w:rFonts w:ascii="Times New Roman" w:hAnsi="Times New Roman" w:cs="Times New Roman"/>
          <w:sz w:val="24"/>
          <w:szCs w:val="24"/>
        </w:rPr>
        <w:t xml:space="preserve">While </w:t>
      </w:r>
      <w:r w:rsidR="00AE2688">
        <w:rPr>
          <w:rFonts w:ascii="Times New Roman" w:hAnsi="Times New Roman" w:cs="Times New Roman"/>
          <w:sz w:val="24"/>
          <w:szCs w:val="24"/>
        </w:rPr>
        <w:t>tw</w:t>
      </w:r>
      <w:r w:rsidR="00A660A1">
        <w:rPr>
          <w:rFonts w:ascii="Times New Roman" w:hAnsi="Times New Roman" w:cs="Times New Roman"/>
          <w:sz w:val="24"/>
          <w:szCs w:val="24"/>
        </w:rPr>
        <w:t>o people JS and ST</w:t>
      </w:r>
      <w:r w:rsidR="00AE2688">
        <w:rPr>
          <w:rFonts w:ascii="Times New Roman" w:hAnsi="Times New Roman" w:cs="Times New Roman"/>
          <w:sz w:val="24"/>
          <w:szCs w:val="24"/>
        </w:rPr>
        <w:t xml:space="preserve"> were talking, </w:t>
      </w:r>
      <w:r w:rsidR="00260EFE">
        <w:rPr>
          <w:rFonts w:ascii="Times New Roman" w:hAnsi="Times New Roman" w:cs="Times New Roman"/>
          <w:sz w:val="24"/>
          <w:szCs w:val="24"/>
        </w:rPr>
        <w:t xml:space="preserve">ST </w:t>
      </w:r>
      <w:r w:rsidR="00F73CFA">
        <w:rPr>
          <w:rFonts w:ascii="Times New Roman" w:hAnsi="Times New Roman" w:cs="Times New Roman"/>
          <w:sz w:val="24"/>
          <w:szCs w:val="24"/>
        </w:rPr>
        <w:t>looked very attentive to JS</w:t>
      </w:r>
      <w:r w:rsidR="00AE2688">
        <w:rPr>
          <w:rFonts w:ascii="Times New Roman" w:hAnsi="Times New Roman" w:cs="Times New Roman"/>
          <w:sz w:val="24"/>
          <w:szCs w:val="24"/>
        </w:rPr>
        <w:t xml:space="preserve"> an</w:t>
      </w:r>
      <w:r w:rsidR="00A660A1">
        <w:rPr>
          <w:rFonts w:ascii="Times New Roman" w:hAnsi="Times New Roman" w:cs="Times New Roman"/>
          <w:sz w:val="24"/>
          <w:szCs w:val="24"/>
        </w:rPr>
        <w:t>d very interested in discussion also seemed willing to provide information to us.</w:t>
      </w:r>
      <w:r w:rsidR="00AE2688">
        <w:rPr>
          <w:rFonts w:ascii="Times New Roman" w:hAnsi="Times New Roman" w:cs="Times New Roman"/>
          <w:sz w:val="24"/>
          <w:szCs w:val="24"/>
        </w:rPr>
        <w:t xml:space="preserve">  Meanwhile, a tall with saved head</w:t>
      </w:r>
      <w:r w:rsidR="0072612D">
        <w:rPr>
          <w:rFonts w:ascii="Times New Roman" w:hAnsi="Times New Roman" w:cs="Times New Roman"/>
          <w:sz w:val="24"/>
          <w:szCs w:val="24"/>
        </w:rPr>
        <w:t xml:space="preserve"> with black glass on it, person came and spoke </w:t>
      </w:r>
      <w:r w:rsidR="00F73CFA">
        <w:rPr>
          <w:rFonts w:ascii="Times New Roman" w:hAnsi="Times New Roman" w:cs="Times New Roman"/>
          <w:sz w:val="24"/>
          <w:szCs w:val="24"/>
        </w:rPr>
        <w:t>to ST</w:t>
      </w:r>
      <w:r w:rsidR="0072612D">
        <w:rPr>
          <w:rFonts w:ascii="Times New Roman" w:hAnsi="Times New Roman" w:cs="Times New Roman"/>
          <w:sz w:val="24"/>
          <w:szCs w:val="24"/>
        </w:rPr>
        <w:t xml:space="preserve"> shortly and left</w:t>
      </w:r>
      <w:r w:rsidR="00AE2688">
        <w:rPr>
          <w:rFonts w:ascii="Times New Roman" w:hAnsi="Times New Roman" w:cs="Times New Roman"/>
          <w:sz w:val="24"/>
          <w:szCs w:val="24"/>
        </w:rPr>
        <w:t>.</w:t>
      </w:r>
      <w:r w:rsidR="0072612D">
        <w:rPr>
          <w:rFonts w:ascii="Times New Roman" w:hAnsi="Times New Roman" w:cs="Times New Roman"/>
          <w:sz w:val="24"/>
          <w:szCs w:val="24"/>
        </w:rPr>
        <w:t xml:space="preserve"> It seemed to they were talking about</w:t>
      </w:r>
      <w:r w:rsidR="00F73CFA">
        <w:rPr>
          <w:rFonts w:ascii="Times New Roman" w:hAnsi="Times New Roman" w:cs="Times New Roman"/>
          <w:sz w:val="24"/>
          <w:szCs w:val="24"/>
        </w:rPr>
        <w:t xml:space="preserve"> attending next meeting. JS asked ST</w:t>
      </w:r>
      <w:r w:rsidR="0072612D">
        <w:rPr>
          <w:rFonts w:ascii="Times New Roman" w:hAnsi="Times New Roman" w:cs="Times New Roman"/>
          <w:sz w:val="24"/>
          <w:szCs w:val="24"/>
        </w:rPr>
        <w:t>, is there another</w:t>
      </w:r>
      <w:r w:rsidR="00F73CFA">
        <w:rPr>
          <w:rFonts w:ascii="Times New Roman" w:hAnsi="Times New Roman" w:cs="Times New Roman"/>
          <w:sz w:val="24"/>
          <w:szCs w:val="24"/>
        </w:rPr>
        <w:t xml:space="preserve"> meeting? ST </w:t>
      </w:r>
      <w:r w:rsidR="0072612D">
        <w:rPr>
          <w:rFonts w:ascii="Times New Roman" w:hAnsi="Times New Roman" w:cs="Times New Roman"/>
          <w:sz w:val="24"/>
          <w:szCs w:val="24"/>
        </w:rPr>
        <w:t xml:space="preserve">answered, there is. </w:t>
      </w:r>
    </w:p>
    <w:p w:rsidR="00EB26FE" w:rsidRDefault="00F73CFA" w:rsidP="00715A27">
      <w:pPr>
        <w:rPr>
          <w:rFonts w:ascii="Times New Roman" w:hAnsi="Times New Roman" w:cs="Times New Roman"/>
          <w:sz w:val="24"/>
          <w:szCs w:val="24"/>
        </w:rPr>
      </w:pPr>
      <w:r>
        <w:rPr>
          <w:rFonts w:ascii="Times New Roman" w:hAnsi="Times New Roman" w:cs="Times New Roman"/>
          <w:sz w:val="24"/>
          <w:szCs w:val="24"/>
        </w:rPr>
        <w:t xml:space="preserve">While discussion, went on JS informed to ST he was involved in research project looking </w:t>
      </w:r>
      <w:r w:rsidR="00A660A1">
        <w:rPr>
          <w:rFonts w:ascii="Times New Roman" w:hAnsi="Times New Roman" w:cs="Times New Roman"/>
          <w:sz w:val="24"/>
          <w:szCs w:val="24"/>
        </w:rPr>
        <w:t>at misoprostol</w:t>
      </w:r>
      <w:r>
        <w:rPr>
          <w:rFonts w:ascii="Times New Roman" w:hAnsi="Times New Roman" w:cs="Times New Roman"/>
          <w:sz w:val="24"/>
          <w:szCs w:val="24"/>
        </w:rPr>
        <w:t>, but ST</w:t>
      </w:r>
      <w:r w:rsidR="00EB26FE">
        <w:rPr>
          <w:rFonts w:ascii="Times New Roman" w:hAnsi="Times New Roman" w:cs="Times New Roman"/>
          <w:sz w:val="24"/>
          <w:szCs w:val="24"/>
        </w:rPr>
        <w:t xml:space="preserve"> told </w:t>
      </w:r>
      <w:r w:rsidR="00A660A1">
        <w:rPr>
          <w:rFonts w:ascii="Times New Roman" w:hAnsi="Times New Roman" w:cs="Times New Roman"/>
          <w:sz w:val="24"/>
          <w:szCs w:val="24"/>
        </w:rPr>
        <w:t>that there</w:t>
      </w:r>
      <w:r>
        <w:rPr>
          <w:rFonts w:ascii="Times New Roman" w:hAnsi="Times New Roman" w:cs="Times New Roman"/>
          <w:sz w:val="24"/>
          <w:szCs w:val="24"/>
        </w:rPr>
        <w:t xml:space="preserve"> is on</w:t>
      </w:r>
      <w:r w:rsidR="00A660A1">
        <w:rPr>
          <w:rFonts w:ascii="Times New Roman" w:hAnsi="Times New Roman" w:cs="Times New Roman"/>
          <w:sz w:val="24"/>
          <w:szCs w:val="24"/>
        </w:rPr>
        <w:t>going controversy on misoprostol,</w:t>
      </w:r>
      <w:r w:rsidR="00EB26FE">
        <w:rPr>
          <w:rFonts w:ascii="Times New Roman" w:hAnsi="Times New Roman" w:cs="Times New Roman"/>
          <w:sz w:val="24"/>
          <w:szCs w:val="24"/>
        </w:rPr>
        <w:t xml:space="preserve"> so we should not talk further on it</w:t>
      </w:r>
      <w:r>
        <w:rPr>
          <w:rFonts w:ascii="Times New Roman" w:hAnsi="Times New Roman" w:cs="Times New Roman"/>
          <w:sz w:val="24"/>
          <w:szCs w:val="24"/>
        </w:rPr>
        <w:t xml:space="preserve">. (Several members of the government officials involved in misoprostol were detailed by anti-graft body, CIAA, in Nepal, and now there is case filed at Special Court about the purchasing of low quality medicine at a very high price. Several people JS met during that </w:t>
      </w:r>
      <w:r>
        <w:rPr>
          <w:rFonts w:ascii="Times New Roman" w:hAnsi="Times New Roman" w:cs="Times New Roman"/>
          <w:sz w:val="24"/>
          <w:szCs w:val="24"/>
        </w:rPr>
        <w:lastRenderedPageBreak/>
        <w:t>project are now behind the bar. This also raises some sensitivity around doing fieldwork and doing interviews with government officials in Nepal).</w:t>
      </w:r>
    </w:p>
    <w:p w:rsidR="00B81F4A" w:rsidRDefault="00EB26FE" w:rsidP="0029206C">
      <w:pPr>
        <w:rPr>
          <w:rFonts w:ascii="Times New Roman" w:hAnsi="Times New Roman" w:cs="Times New Roman"/>
          <w:sz w:val="24"/>
          <w:szCs w:val="24"/>
        </w:rPr>
      </w:pPr>
      <w:r w:rsidRPr="00794AB1">
        <w:rPr>
          <w:rFonts w:ascii="Times New Roman" w:hAnsi="Times New Roman" w:cs="Times New Roman"/>
          <w:sz w:val="24"/>
          <w:szCs w:val="24"/>
        </w:rPr>
        <w:t>Meanwhil</w:t>
      </w:r>
      <w:r w:rsidR="00F73CFA">
        <w:rPr>
          <w:rFonts w:ascii="Times New Roman" w:hAnsi="Times New Roman" w:cs="Times New Roman"/>
          <w:sz w:val="24"/>
          <w:szCs w:val="24"/>
        </w:rPr>
        <w:t>e, ST</w:t>
      </w:r>
      <w:r w:rsidRPr="00794AB1">
        <w:rPr>
          <w:rFonts w:ascii="Times New Roman" w:hAnsi="Times New Roman" w:cs="Times New Roman"/>
          <w:sz w:val="24"/>
          <w:szCs w:val="24"/>
        </w:rPr>
        <w:t xml:space="preserve"> mentioned that</w:t>
      </w:r>
      <w:r w:rsidR="00220E9F">
        <w:rPr>
          <w:rFonts w:ascii="Times New Roman" w:hAnsi="Times New Roman" w:cs="Times New Roman"/>
          <w:sz w:val="24"/>
          <w:szCs w:val="24"/>
        </w:rPr>
        <w:t xml:space="preserve"> he</w:t>
      </w:r>
      <w:r w:rsidRPr="00794AB1">
        <w:rPr>
          <w:rFonts w:ascii="Times New Roman" w:hAnsi="Times New Roman" w:cs="Times New Roman"/>
          <w:sz w:val="24"/>
          <w:szCs w:val="24"/>
        </w:rPr>
        <w:t xml:space="preserve"> had meeting with World Bank (donor). He further told that it was urgent meeting as representative World Bank is leaving Nepal half an hour after meeting was over. He also told us that corruption is promoted by donors themselves</w:t>
      </w:r>
      <w:r w:rsidR="00F73CFA">
        <w:rPr>
          <w:rFonts w:ascii="Times New Roman" w:hAnsi="Times New Roman" w:cs="Times New Roman"/>
          <w:sz w:val="24"/>
          <w:szCs w:val="24"/>
        </w:rPr>
        <w:t xml:space="preserve"> and was not just the fault of the government officials</w:t>
      </w:r>
      <w:r w:rsidRPr="00794AB1">
        <w:rPr>
          <w:rFonts w:ascii="Times New Roman" w:hAnsi="Times New Roman" w:cs="Times New Roman"/>
          <w:sz w:val="24"/>
          <w:szCs w:val="24"/>
        </w:rPr>
        <w:t>.</w:t>
      </w:r>
      <w:r w:rsidR="00794AB1" w:rsidRPr="00794AB1">
        <w:rPr>
          <w:rFonts w:ascii="Times New Roman" w:hAnsi="Times New Roman" w:cs="Times New Roman"/>
          <w:sz w:val="24"/>
          <w:szCs w:val="24"/>
        </w:rPr>
        <w:t xml:space="preserve"> And he </w:t>
      </w:r>
      <w:r w:rsidR="00B81F4A" w:rsidRPr="00794AB1">
        <w:rPr>
          <w:rFonts w:ascii="Times New Roman" w:hAnsi="Times New Roman" w:cs="Times New Roman"/>
          <w:sz w:val="24"/>
          <w:szCs w:val="24"/>
        </w:rPr>
        <w:t>also mentioned</w:t>
      </w:r>
      <w:r w:rsidR="00794AB1">
        <w:rPr>
          <w:rFonts w:ascii="Times New Roman" w:hAnsi="Times New Roman" w:cs="Times New Roman"/>
          <w:sz w:val="24"/>
          <w:szCs w:val="24"/>
        </w:rPr>
        <w:t xml:space="preserve"> that, they initiated ‘AAMA’ program in Nepal and he worked in the same program for 5 years</w:t>
      </w:r>
      <w:r w:rsidR="0029206C">
        <w:rPr>
          <w:rFonts w:ascii="Times New Roman" w:hAnsi="Times New Roman" w:cs="Times New Roman"/>
          <w:sz w:val="24"/>
          <w:szCs w:val="24"/>
        </w:rPr>
        <w:t xml:space="preserve"> as a technical expert with Option Consultancy</w:t>
      </w:r>
      <w:r w:rsidR="00794AB1">
        <w:rPr>
          <w:rFonts w:ascii="Times New Roman" w:hAnsi="Times New Roman" w:cs="Times New Roman"/>
          <w:sz w:val="24"/>
          <w:szCs w:val="24"/>
        </w:rPr>
        <w:t>. He claimed that as ‘AAMA’ program was part and partial of government system so it went smoothly.</w:t>
      </w:r>
      <w:r w:rsidR="00C06A36">
        <w:rPr>
          <w:rFonts w:ascii="Times New Roman" w:hAnsi="Times New Roman" w:cs="Times New Roman"/>
          <w:sz w:val="24"/>
          <w:szCs w:val="24"/>
        </w:rPr>
        <w:t xml:space="preserve"> The budget went through the government system/red book.</w:t>
      </w:r>
      <w:r w:rsidR="00794AB1">
        <w:rPr>
          <w:rFonts w:ascii="Times New Roman" w:hAnsi="Times New Roman" w:cs="Times New Roman"/>
          <w:sz w:val="24"/>
          <w:szCs w:val="24"/>
        </w:rPr>
        <w:t xml:space="preserve"> Only 20% of total amount was funded by D</w:t>
      </w:r>
      <w:r w:rsidR="00667DD6">
        <w:rPr>
          <w:rFonts w:ascii="Times New Roman" w:hAnsi="Times New Roman" w:cs="Times New Roman"/>
          <w:sz w:val="24"/>
          <w:szCs w:val="24"/>
        </w:rPr>
        <w:t>FID and responsible for rest of the amo</w:t>
      </w:r>
      <w:r w:rsidR="0029206C">
        <w:rPr>
          <w:rFonts w:ascii="Times New Roman" w:hAnsi="Times New Roman" w:cs="Times New Roman"/>
          <w:sz w:val="24"/>
          <w:szCs w:val="24"/>
        </w:rPr>
        <w:t>unt Government of the Nepal has begun to responsible in recent years.</w:t>
      </w:r>
      <w:r w:rsidR="00667DD6">
        <w:rPr>
          <w:rFonts w:ascii="Times New Roman" w:hAnsi="Times New Roman" w:cs="Times New Roman"/>
          <w:sz w:val="24"/>
          <w:szCs w:val="24"/>
        </w:rPr>
        <w:t xml:space="preserve"> </w:t>
      </w:r>
      <w:r w:rsidR="00794AB1">
        <w:rPr>
          <w:rFonts w:ascii="Times New Roman" w:hAnsi="Times New Roman" w:cs="Times New Roman"/>
          <w:sz w:val="24"/>
          <w:szCs w:val="24"/>
        </w:rPr>
        <w:t xml:space="preserve">He also further argued that all the public health programs </w:t>
      </w:r>
      <w:r w:rsidR="00B81F4A">
        <w:rPr>
          <w:rFonts w:ascii="Times New Roman" w:hAnsi="Times New Roman" w:cs="Times New Roman"/>
          <w:sz w:val="24"/>
          <w:szCs w:val="24"/>
        </w:rPr>
        <w:t>should be all the way down to earth.</w:t>
      </w:r>
    </w:p>
    <w:p w:rsidR="00B81F4A" w:rsidRDefault="003C55C0" w:rsidP="00794AB1">
      <w:pPr>
        <w:rPr>
          <w:rFonts w:ascii="Times New Roman" w:hAnsi="Times New Roman" w:cs="Times New Roman"/>
          <w:sz w:val="24"/>
          <w:szCs w:val="24"/>
        </w:rPr>
      </w:pPr>
      <w:r>
        <w:rPr>
          <w:rFonts w:ascii="Times New Roman" w:hAnsi="Times New Roman" w:cs="Times New Roman"/>
          <w:sz w:val="24"/>
          <w:szCs w:val="24"/>
        </w:rPr>
        <w:t>JS</w:t>
      </w:r>
      <w:r w:rsidR="00B81F4A">
        <w:rPr>
          <w:rFonts w:ascii="Times New Roman" w:hAnsi="Times New Roman" w:cs="Times New Roman"/>
          <w:sz w:val="24"/>
          <w:szCs w:val="24"/>
        </w:rPr>
        <w:t xml:space="preserve"> asked him a question as: Is the model of DFID or USAID different? </w:t>
      </w:r>
    </w:p>
    <w:p w:rsidR="0072612D" w:rsidRDefault="00E62F0D" w:rsidP="00794AB1">
      <w:pPr>
        <w:rPr>
          <w:rFonts w:ascii="Times New Roman" w:hAnsi="Times New Roman" w:cs="Times New Roman"/>
          <w:sz w:val="24"/>
          <w:szCs w:val="24"/>
        </w:rPr>
      </w:pPr>
      <w:r w:rsidRPr="00A660A1">
        <w:rPr>
          <w:rFonts w:ascii="Times New Roman" w:hAnsi="Times New Roman" w:cs="Times New Roman"/>
          <w:sz w:val="24"/>
          <w:szCs w:val="24"/>
        </w:rPr>
        <w:t>DFID</w:t>
      </w:r>
      <w:r w:rsidR="00794AB1" w:rsidRPr="00A660A1">
        <w:rPr>
          <w:rFonts w:ascii="Times New Roman" w:hAnsi="Times New Roman" w:cs="Times New Roman"/>
          <w:sz w:val="24"/>
          <w:szCs w:val="24"/>
        </w:rPr>
        <w:t xml:space="preserve"> </w:t>
      </w:r>
      <w:r w:rsidRPr="00A660A1">
        <w:rPr>
          <w:rFonts w:ascii="Times New Roman" w:hAnsi="Times New Roman" w:cs="Times New Roman"/>
          <w:sz w:val="24"/>
          <w:szCs w:val="24"/>
        </w:rPr>
        <w:t>works by having agency/contractor like option. DFID follows direct funding mechanism</w:t>
      </w:r>
      <w:r>
        <w:rPr>
          <w:rFonts w:ascii="Times New Roman" w:hAnsi="Times New Roman" w:cs="Times New Roman"/>
          <w:sz w:val="24"/>
          <w:szCs w:val="24"/>
        </w:rPr>
        <w:t xml:space="preserve">. </w:t>
      </w:r>
    </w:p>
    <w:p w:rsidR="00E62F0D" w:rsidRDefault="00E62F0D" w:rsidP="00794AB1">
      <w:pPr>
        <w:rPr>
          <w:rFonts w:ascii="Times New Roman" w:hAnsi="Times New Roman" w:cs="Times New Roman"/>
          <w:sz w:val="24"/>
          <w:szCs w:val="24"/>
        </w:rPr>
      </w:pPr>
      <w:r>
        <w:rPr>
          <w:rFonts w:ascii="Times New Roman" w:hAnsi="Times New Roman" w:cs="Times New Roman"/>
          <w:sz w:val="24"/>
          <w:szCs w:val="24"/>
        </w:rPr>
        <w:t>A</w:t>
      </w:r>
      <w:r w:rsidR="00C06A36">
        <w:rPr>
          <w:rFonts w:ascii="Times New Roman" w:hAnsi="Times New Roman" w:cs="Times New Roman"/>
          <w:sz w:val="24"/>
          <w:szCs w:val="24"/>
        </w:rPr>
        <w:t>s discussion went on, ST</w:t>
      </w:r>
      <w:r>
        <w:rPr>
          <w:rFonts w:ascii="Times New Roman" w:hAnsi="Times New Roman" w:cs="Times New Roman"/>
          <w:sz w:val="24"/>
          <w:szCs w:val="24"/>
        </w:rPr>
        <w:t xml:space="preserve"> also talked about the end </w:t>
      </w:r>
      <w:r w:rsidR="00C06A36">
        <w:rPr>
          <w:rFonts w:ascii="Times New Roman" w:hAnsi="Times New Roman" w:cs="Times New Roman"/>
          <w:sz w:val="24"/>
          <w:szCs w:val="24"/>
        </w:rPr>
        <w:t>of NHSSP II</w:t>
      </w:r>
      <w:r w:rsidR="00A660A1">
        <w:rPr>
          <w:rFonts w:ascii="Times New Roman" w:hAnsi="Times New Roman" w:cs="Times New Roman"/>
          <w:sz w:val="24"/>
          <w:szCs w:val="24"/>
        </w:rPr>
        <w:t xml:space="preserve"> by 2014/15</w:t>
      </w:r>
      <w:r w:rsidR="00C06A36">
        <w:rPr>
          <w:rFonts w:ascii="Times New Roman" w:hAnsi="Times New Roman" w:cs="Times New Roman"/>
          <w:sz w:val="24"/>
          <w:szCs w:val="24"/>
        </w:rPr>
        <w:t xml:space="preserve"> and forming of NHSSP III</w:t>
      </w:r>
      <w:r>
        <w:rPr>
          <w:rFonts w:ascii="Times New Roman" w:hAnsi="Times New Roman" w:cs="Times New Roman"/>
          <w:sz w:val="24"/>
          <w:szCs w:val="24"/>
        </w:rPr>
        <w:t xml:space="preserve">. He further explained that the major purpose of the NHSSP </w:t>
      </w:r>
      <w:r w:rsidR="005232F7">
        <w:rPr>
          <w:rFonts w:ascii="Times New Roman" w:hAnsi="Times New Roman" w:cs="Times New Roman"/>
          <w:sz w:val="24"/>
          <w:szCs w:val="24"/>
        </w:rPr>
        <w:t xml:space="preserve">III is to provide guideline </w:t>
      </w:r>
      <w:r>
        <w:rPr>
          <w:rFonts w:ascii="Times New Roman" w:hAnsi="Times New Roman" w:cs="Times New Roman"/>
          <w:sz w:val="24"/>
          <w:szCs w:val="24"/>
        </w:rPr>
        <w:t xml:space="preserve">to the donors. </w:t>
      </w:r>
      <w:r w:rsidR="005232F7">
        <w:rPr>
          <w:rFonts w:ascii="Times New Roman" w:hAnsi="Times New Roman" w:cs="Times New Roman"/>
          <w:sz w:val="24"/>
          <w:szCs w:val="24"/>
        </w:rPr>
        <w:t xml:space="preserve">Furthermore it will provide the health plan as per the donors’ commitment for </w:t>
      </w:r>
      <w:r w:rsidR="00D62822">
        <w:rPr>
          <w:rFonts w:ascii="Times New Roman" w:hAnsi="Times New Roman" w:cs="Times New Roman"/>
          <w:sz w:val="24"/>
          <w:szCs w:val="24"/>
        </w:rPr>
        <w:t xml:space="preserve">the amount of </w:t>
      </w:r>
      <w:r w:rsidR="005232F7">
        <w:rPr>
          <w:rFonts w:ascii="Times New Roman" w:hAnsi="Times New Roman" w:cs="Times New Roman"/>
          <w:sz w:val="24"/>
          <w:szCs w:val="24"/>
        </w:rPr>
        <w:t>donation</w:t>
      </w:r>
      <w:r w:rsidR="00D62822">
        <w:rPr>
          <w:rFonts w:ascii="Times New Roman" w:hAnsi="Times New Roman" w:cs="Times New Roman"/>
          <w:sz w:val="24"/>
          <w:szCs w:val="24"/>
        </w:rPr>
        <w:t xml:space="preserve"> as individual donor is contributing</w:t>
      </w:r>
      <w:r w:rsidR="005232F7">
        <w:rPr>
          <w:rFonts w:ascii="Times New Roman" w:hAnsi="Times New Roman" w:cs="Times New Roman"/>
          <w:sz w:val="24"/>
          <w:szCs w:val="24"/>
        </w:rPr>
        <w:t xml:space="preserve">. Like, </w:t>
      </w:r>
      <w:r>
        <w:rPr>
          <w:rFonts w:ascii="Times New Roman" w:hAnsi="Times New Roman" w:cs="Times New Roman"/>
          <w:sz w:val="24"/>
          <w:szCs w:val="24"/>
        </w:rPr>
        <w:t>how can donor coming to five years project(s), source book, also called white book</w:t>
      </w:r>
      <w:r w:rsidR="00396F92">
        <w:rPr>
          <w:rFonts w:ascii="Times New Roman" w:hAnsi="Times New Roman" w:cs="Times New Roman"/>
          <w:sz w:val="24"/>
          <w:szCs w:val="24"/>
        </w:rPr>
        <w:t xml:space="preserve">, funding status and funding modality among others. </w:t>
      </w:r>
    </w:p>
    <w:p w:rsidR="00902F71" w:rsidRDefault="00396F92" w:rsidP="00794AB1">
      <w:pPr>
        <w:rPr>
          <w:rFonts w:ascii="Times New Roman" w:hAnsi="Times New Roman" w:cs="Times New Roman"/>
          <w:sz w:val="24"/>
          <w:szCs w:val="24"/>
        </w:rPr>
      </w:pPr>
      <w:r>
        <w:rPr>
          <w:rFonts w:ascii="Times New Roman" w:hAnsi="Times New Roman" w:cs="Times New Roman"/>
          <w:sz w:val="24"/>
          <w:szCs w:val="24"/>
        </w:rPr>
        <w:t>While he was talking about the</w:t>
      </w:r>
      <w:r w:rsidR="00D62822">
        <w:rPr>
          <w:rFonts w:ascii="Times New Roman" w:hAnsi="Times New Roman" w:cs="Times New Roman"/>
          <w:sz w:val="24"/>
          <w:szCs w:val="24"/>
        </w:rPr>
        <w:t xml:space="preserve"> major confusion or weakness in </w:t>
      </w:r>
      <w:r>
        <w:rPr>
          <w:rFonts w:ascii="Times New Roman" w:hAnsi="Times New Roman" w:cs="Times New Roman"/>
          <w:sz w:val="24"/>
          <w:szCs w:val="24"/>
        </w:rPr>
        <w:t>the</w:t>
      </w:r>
      <w:r w:rsidR="00D62822">
        <w:rPr>
          <w:rFonts w:ascii="Times New Roman" w:hAnsi="Times New Roman" w:cs="Times New Roman"/>
          <w:sz w:val="24"/>
          <w:szCs w:val="24"/>
        </w:rPr>
        <w:t xml:space="preserve"> realm of </w:t>
      </w:r>
      <w:r w:rsidR="00902F71">
        <w:rPr>
          <w:rFonts w:ascii="Times New Roman" w:hAnsi="Times New Roman" w:cs="Times New Roman"/>
          <w:sz w:val="24"/>
          <w:szCs w:val="24"/>
        </w:rPr>
        <w:t>foreign aid</w:t>
      </w:r>
      <w:r w:rsidR="00D62822">
        <w:rPr>
          <w:rFonts w:ascii="Times New Roman" w:hAnsi="Times New Roman" w:cs="Times New Roman"/>
          <w:sz w:val="24"/>
          <w:szCs w:val="24"/>
        </w:rPr>
        <w:t xml:space="preserve">, </w:t>
      </w:r>
      <w:r>
        <w:rPr>
          <w:rFonts w:ascii="Times New Roman" w:hAnsi="Times New Roman" w:cs="Times New Roman"/>
          <w:sz w:val="24"/>
          <w:szCs w:val="24"/>
        </w:rPr>
        <w:t xml:space="preserve">he pointed out that, </w:t>
      </w:r>
      <w:r w:rsidR="00902F71">
        <w:rPr>
          <w:rFonts w:ascii="Times New Roman" w:hAnsi="Times New Roman" w:cs="Times New Roman"/>
          <w:sz w:val="24"/>
          <w:szCs w:val="24"/>
        </w:rPr>
        <w:t>donors follow the mostly philanthropic or charity model to assist the government at the one hand and the government failed to employ applied health economists in the related sector which remains as challenging situation.  Meanwhile</w:t>
      </w:r>
      <w:r w:rsidR="0054079B">
        <w:rPr>
          <w:rFonts w:ascii="Times New Roman" w:hAnsi="Times New Roman" w:cs="Times New Roman"/>
          <w:sz w:val="24"/>
          <w:szCs w:val="24"/>
        </w:rPr>
        <w:t>,</w:t>
      </w:r>
      <w:r w:rsidR="00902F71">
        <w:rPr>
          <w:rFonts w:ascii="Times New Roman" w:hAnsi="Times New Roman" w:cs="Times New Roman"/>
          <w:sz w:val="24"/>
          <w:szCs w:val="24"/>
        </w:rPr>
        <w:t xml:space="preserve"> he also mentioned that a meeting is going held on coming Friday at Ministry of Health and Population </w:t>
      </w:r>
      <w:r w:rsidR="00E46FF9">
        <w:rPr>
          <w:rFonts w:ascii="Times New Roman" w:hAnsi="Times New Roman" w:cs="Times New Roman"/>
          <w:sz w:val="24"/>
          <w:szCs w:val="24"/>
        </w:rPr>
        <w:t>starts from 1 o’clock in the afternoon among donors and government authorities. And</w:t>
      </w:r>
      <w:r w:rsidR="0054079B">
        <w:rPr>
          <w:rFonts w:ascii="Times New Roman" w:hAnsi="Times New Roman" w:cs="Times New Roman"/>
          <w:sz w:val="24"/>
          <w:szCs w:val="24"/>
        </w:rPr>
        <w:t>,</w:t>
      </w:r>
      <w:r w:rsidR="00E46FF9">
        <w:rPr>
          <w:rFonts w:ascii="Times New Roman" w:hAnsi="Times New Roman" w:cs="Times New Roman"/>
          <w:sz w:val="24"/>
          <w:szCs w:val="24"/>
        </w:rPr>
        <w:t xml:space="preserve"> ST</w:t>
      </w:r>
      <w:r w:rsidR="0054079B" w:rsidRPr="0054079B">
        <w:rPr>
          <w:rFonts w:ascii="Times New Roman" w:hAnsi="Times New Roman" w:cs="Times New Roman"/>
          <w:sz w:val="24"/>
          <w:szCs w:val="24"/>
        </w:rPr>
        <w:t xml:space="preserve"> also</w:t>
      </w:r>
      <w:r w:rsidR="00E46FF9">
        <w:rPr>
          <w:rFonts w:ascii="Times New Roman" w:hAnsi="Times New Roman" w:cs="Times New Roman"/>
          <w:sz w:val="24"/>
          <w:szCs w:val="24"/>
        </w:rPr>
        <w:t xml:space="preserve"> told JS if he likes to attend, he could attend, </w:t>
      </w:r>
      <w:r w:rsidR="00D62822">
        <w:rPr>
          <w:rFonts w:ascii="Times New Roman" w:hAnsi="Times New Roman" w:cs="Times New Roman"/>
          <w:sz w:val="24"/>
          <w:szCs w:val="24"/>
        </w:rPr>
        <w:t>he further said h</w:t>
      </w:r>
      <w:r w:rsidR="003C55C0">
        <w:rPr>
          <w:rFonts w:ascii="Times New Roman" w:hAnsi="Times New Roman" w:cs="Times New Roman"/>
          <w:sz w:val="24"/>
          <w:szCs w:val="24"/>
        </w:rPr>
        <w:t>e could come to the meeting and</w:t>
      </w:r>
      <w:r w:rsidR="00E46FF9">
        <w:rPr>
          <w:rFonts w:ascii="Times New Roman" w:hAnsi="Times New Roman" w:cs="Times New Roman"/>
          <w:sz w:val="24"/>
          <w:szCs w:val="24"/>
        </w:rPr>
        <w:t xml:space="preserve"> sit at the corner. JS responded he was interested to attend and for further information</w:t>
      </w:r>
      <w:r w:rsidR="00D62822">
        <w:rPr>
          <w:rFonts w:ascii="Times New Roman" w:hAnsi="Times New Roman" w:cs="Times New Roman"/>
          <w:sz w:val="24"/>
          <w:szCs w:val="24"/>
        </w:rPr>
        <w:t>/conformation</w:t>
      </w:r>
      <w:r w:rsidR="00E46FF9">
        <w:rPr>
          <w:rFonts w:ascii="Times New Roman" w:hAnsi="Times New Roman" w:cs="Times New Roman"/>
          <w:sz w:val="24"/>
          <w:szCs w:val="24"/>
        </w:rPr>
        <w:t xml:space="preserve"> in this regard JS will email to ST.</w:t>
      </w:r>
    </w:p>
    <w:p w:rsidR="00396F92" w:rsidRDefault="00751FA5" w:rsidP="00794AB1">
      <w:pPr>
        <w:rPr>
          <w:rFonts w:ascii="Times New Roman" w:hAnsi="Times New Roman" w:cs="Times New Roman"/>
          <w:sz w:val="24"/>
          <w:szCs w:val="24"/>
        </w:rPr>
      </w:pPr>
      <w:r>
        <w:rPr>
          <w:rFonts w:ascii="Times New Roman" w:hAnsi="Times New Roman" w:cs="Times New Roman"/>
          <w:sz w:val="24"/>
          <w:szCs w:val="24"/>
        </w:rPr>
        <w:t>ST further</w:t>
      </w:r>
      <w:r w:rsidR="00E46FF9">
        <w:rPr>
          <w:rFonts w:ascii="Times New Roman" w:hAnsi="Times New Roman" w:cs="Times New Roman"/>
          <w:sz w:val="24"/>
          <w:szCs w:val="24"/>
        </w:rPr>
        <w:t xml:space="preserve"> commented on the overall  </w:t>
      </w:r>
      <w:r w:rsidR="00396F92">
        <w:rPr>
          <w:rFonts w:ascii="Times New Roman" w:hAnsi="Times New Roman" w:cs="Times New Roman"/>
          <w:sz w:val="24"/>
          <w:szCs w:val="24"/>
        </w:rPr>
        <w:t xml:space="preserve"> planning</w:t>
      </w:r>
      <w:r w:rsidR="00E46FF9">
        <w:rPr>
          <w:rFonts w:ascii="Times New Roman" w:hAnsi="Times New Roman" w:cs="Times New Roman"/>
          <w:sz w:val="24"/>
          <w:szCs w:val="24"/>
        </w:rPr>
        <w:t xml:space="preserve"> system or planning body, National Planning Commission</w:t>
      </w:r>
      <w:r>
        <w:rPr>
          <w:rFonts w:ascii="Times New Roman" w:hAnsi="Times New Roman" w:cs="Times New Roman"/>
          <w:sz w:val="24"/>
          <w:szCs w:val="24"/>
        </w:rPr>
        <w:t xml:space="preserve"> </w:t>
      </w:r>
      <w:r w:rsidR="00E46FF9">
        <w:rPr>
          <w:rFonts w:ascii="Times New Roman" w:hAnsi="Times New Roman" w:cs="Times New Roman"/>
          <w:sz w:val="24"/>
          <w:szCs w:val="24"/>
        </w:rPr>
        <w:t>(NPC)</w:t>
      </w:r>
      <w:r>
        <w:rPr>
          <w:rFonts w:ascii="Times New Roman" w:hAnsi="Times New Roman" w:cs="Times New Roman"/>
          <w:sz w:val="24"/>
          <w:szCs w:val="24"/>
        </w:rPr>
        <w:t xml:space="preserve"> of the country</w:t>
      </w:r>
      <w:r w:rsidR="00E46FF9">
        <w:rPr>
          <w:rFonts w:ascii="Times New Roman" w:hAnsi="Times New Roman" w:cs="Times New Roman"/>
          <w:sz w:val="24"/>
          <w:szCs w:val="24"/>
        </w:rPr>
        <w:t xml:space="preserve">. He </w:t>
      </w:r>
      <w:r>
        <w:rPr>
          <w:rFonts w:ascii="Times New Roman" w:hAnsi="Times New Roman" w:cs="Times New Roman"/>
          <w:sz w:val="24"/>
          <w:szCs w:val="24"/>
        </w:rPr>
        <w:t>told that our planning body</w:t>
      </w:r>
      <w:r w:rsidR="00396F92">
        <w:rPr>
          <w:rFonts w:ascii="Times New Roman" w:hAnsi="Times New Roman" w:cs="Times New Roman"/>
          <w:sz w:val="24"/>
          <w:szCs w:val="24"/>
        </w:rPr>
        <w:t xml:space="preserve"> i</w:t>
      </w:r>
      <w:r>
        <w:rPr>
          <w:rFonts w:ascii="Times New Roman" w:hAnsi="Times New Roman" w:cs="Times New Roman"/>
          <w:sz w:val="24"/>
          <w:szCs w:val="24"/>
        </w:rPr>
        <w:t xml:space="preserve">s </w:t>
      </w:r>
      <w:r w:rsidR="00E46FF9">
        <w:rPr>
          <w:rFonts w:ascii="Times New Roman" w:hAnsi="Times New Roman" w:cs="Times New Roman"/>
          <w:sz w:val="24"/>
          <w:szCs w:val="24"/>
        </w:rPr>
        <w:t>weak</w:t>
      </w:r>
      <w:r w:rsidR="00396F92">
        <w:rPr>
          <w:rFonts w:ascii="Times New Roman" w:hAnsi="Times New Roman" w:cs="Times New Roman"/>
          <w:sz w:val="24"/>
          <w:szCs w:val="24"/>
        </w:rPr>
        <w:t xml:space="preserve">. He gave metaphorical name as Gonda, </w:t>
      </w:r>
      <w:r>
        <w:rPr>
          <w:rFonts w:ascii="Times New Roman" w:hAnsi="Times New Roman" w:cs="Times New Roman"/>
          <w:sz w:val="24"/>
          <w:szCs w:val="24"/>
        </w:rPr>
        <w:t xml:space="preserve">a place near Gorakhpur, famous transit point for short time; </w:t>
      </w:r>
      <w:r w:rsidR="008045D4">
        <w:rPr>
          <w:rFonts w:ascii="Times New Roman" w:hAnsi="Times New Roman" w:cs="Times New Roman"/>
          <w:sz w:val="24"/>
          <w:szCs w:val="24"/>
        </w:rPr>
        <w:t>for National</w:t>
      </w:r>
      <w:r w:rsidR="00A31047">
        <w:rPr>
          <w:rFonts w:ascii="Times New Roman" w:hAnsi="Times New Roman" w:cs="Times New Roman"/>
          <w:sz w:val="24"/>
          <w:szCs w:val="24"/>
        </w:rPr>
        <w:t xml:space="preserve"> Planning Commissi</w:t>
      </w:r>
      <w:r w:rsidR="00E46FF9">
        <w:rPr>
          <w:rFonts w:ascii="Times New Roman" w:hAnsi="Times New Roman" w:cs="Times New Roman"/>
          <w:sz w:val="24"/>
          <w:szCs w:val="24"/>
        </w:rPr>
        <w:t>on (NPC)</w:t>
      </w:r>
      <w:r>
        <w:rPr>
          <w:rFonts w:ascii="Times New Roman" w:hAnsi="Times New Roman" w:cs="Times New Roman"/>
          <w:sz w:val="24"/>
          <w:szCs w:val="24"/>
        </w:rPr>
        <w:t xml:space="preserve"> as there is absence of required activities such </w:t>
      </w:r>
      <w:r w:rsidR="008045D4">
        <w:rPr>
          <w:rFonts w:ascii="Times New Roman" w:hAnsi="Times New Roman" w:cs="Times New Roman"/>
          <w:sz w:val="24"/>
          <w:szCs w:val="24"/>
        </w:rPr>
        <w:t>as germination</w:t>
      </w:r>
      <w:r>
        <w:rPr>
          <w:rFonts w:ascii="Times New Roman" w:hAnsi="Times New Roman" w:cs="Times New Roman"/>
          <w:sz w:val="24"/>
          <w:szCs w:val="24"/>
        </w:rPr>
        <w:t xml:space="preserve"> </w:t>
      </w:r>
      <w:r w:rsidR="008045D4">
        <w:rPr>
          <w:rFonts w:ascii="Times New Roman" w:hAnsi="Times New Roman" w:cs="Times New Roman"/>
          <w:sz w:val="24"/>
          <w:szCs w:val="24"/>
        </w:rPr>
        <w:t>of ideas</w:t>
      </w:r>
      <w:r>
        <w:rPr>
          <w:rFonts w:ascii="Times New Roman" w:hAnsi="Times New Roman" w:cs="Times New Roman"/>
          <w:sz w:val="24"/>
          <w:szCs w:val="24"/>
        </w:rPr>
        <w:t>, development of thoughts regarding to planning take place</w:t>
      </w:r>
      <w:r w:rsidR="00E46FF9">
        <w:rPr>
          <w:rFonts w:ascii="Times New Roman" w:hAnsi="Times New Roman" w:cs="Times New Roman"/>
          <w:sz w:val="24"/>
          <w:szCs w:val="24"/>
        </w:rPr>
        <w:t>. He took the reference</w:t>
      </w:r>
      <w:r w:rsidR="00A31047">
        <w:rPr>
          <w:rFonts w:ascii="Times New Roman" w:hAnsi="Times New Roman" w:cs="Times New Roman"/>
          <w:sz w:val="24"/>
          <w:szCs w:val="24"/>
        </w:rPr>
        <w:t xml:space="preserve"> of recent 3 years plan and commented over it as Prime Minister</w:t>
      </w:r>
      <w:r w:rsidR="008045D4">
        <w:rPr>
          <w:rFonts w:ascii="Times New Roman" w:hAnsi="Times New Roman" w:cs="Times New Roman"/>
          <w:sz w:val="24"/>
          <w:szCs w:val="24"/>
        </w:rPr>
        <w:t xml:space="preserve"> </w:t>
      </w:r>
      <w:r w:rsidR="00A31047">
        <w:rPr>
          <w:rFonts w:ascii="Times New Roman" w:hAnsi="Times New Roman" w:cs="Times New Roman"/>
          <w:sz w:val="24"/>
          <w:szCs w:val="24"/>
        </w:rPr>
        <w:t xml:space="preserve">(Babu Ram) did nothing just repeating the history of the period of Chandra Shamsher’s regime. </w:t>
      </w:r>
      <w:r w:rsidR="008045D4">
        <w:rPr>
          <w:rFonts w:ascii="Times New Roman" w:hAnsi="Times New Roman" w:cs="Times New Roman"/>
          <w:sz w:val="24"/>
          <w:szCs w:val="24"/>
        </w:rPr>
        <w:t>He probably indicated that the planning of the Nepal is still guided by feudalism to the some extent.</w:t>
      </w:r>
    </w:p>
    <w:p w:rsidR="00A31047" w:rsidRDefault="00A31047" w:rsidP="00794AB1">
      <w:pPr>
        <w:rPr>
          <w:rFonts w:ascii="Times New Roman" w:hAnsi="Times New Roman" w:cs="Times New Roman"/>
          <w:sz w:val="24"/>
          <w:szCs w:val="24"/>
        </w:rPr>
      </w:pPr>
      <w:r>
        <w:rPr>
          <w:rFonts w:ascii="Times New Roman" w:hAnsi="Times New Roman" w:cs="Times New Roman"/>
          <w:sz w:val="24"/>
          <w:szCs w:val="24"/>
        </w:rPr>
        <w:lastRenderedPageBreak/>
        <w:t>In terms of Foreign Aid, he further explained that, we need to locate the proper home for the Foreign Aid, now it is operated under Finance Ministry, probably it is good as has to deal with monetary issue still proper policy and structured should defined for it.</w:t>
      </w:r>
    </w:p>
    <w:p w:rsidR="001314C7" w:rsidRDefault="008045D4" w:rsidP="00794AB1">
      <w:pPr>
        <w:rPr>
          <w:rFonts w:ascii="Times New Roman" w:hAnsi="Times New Roman" w:cs="Times New Roman"/>
          <w:sz w:val="24"/>
          <w:szCs w:val="24"/>
        </w:rPr>
      </w:pPr>
      <w:r>
        <w:rPr>
          <w:rFonts w:ascii="Times New Roman" w:hAnsi="Times New Roman" w:cs="Times New Roman"/>
          <w:sz w:val="24"/>
          <w:szCs w:val="24"/>
        </w:rPr>
        <w:t>JS</w:t>
      </w:r>
      <w:r w:rsidR="00A31047">
        <w:rPr>
          <w:rFonts w:ascii="Times New Roman" w:hAnsi="Times New Roman" w:cs="Times New Roman"/>
          <w:sz w:val="24"/>
          <w:szCs w:val="24"/>
        </w:rPr>
        <w:t xml:space="preserve"> asked one more question </w:t>
      </w:r>
      <w:r w:rsidR="00E40084">
        <w:rPr>
          <w:rFonts w:ascii="Times New Roman" w:hAnsi="Times New Roman" w:cs="Times New Roman"/>
          <w:sz w:val="24"/>
          <w:szCs w:val="24"/>
        </w:rPr>
        <w:t>to ST</w:t>
      </w:r>
      <w:r w:rsidR="001314C7">
        <w:rPr>
          <w:rFonts w:ascii="Times New Roman" w:hAnsi="Times New Roman" w:cs="Times New Roman"/>
          <w:sz w:val="24"/>
          <w:szCs w:val="24"/>
        </w:rPr>
        <w:t xml:space="preserve"> as: how do you find working with government bodies? </w:t>
      </w:r>
    </w:p>
    <w:p w:rsidR="00A31047" w:rsidRDefault="001314C7" w:rsidP="00794AB1">
      <w:pPr>
        <w:rPr>
          <w:rFonts w:ascii="Times New Roman" w:hAnsi="Times New Roman" w:cs="Times New Roman"/>
          <w:sz w:val="24"/>
          <w:szCs w:val="24"/>
        </w:rPr>
      </w:pPr>
      <w:r>
        <w:rPr>
          <w:rFonts w:ascii="Times New Roman" w:hAnsi="Times New Roman" w:cs="Times New Roman"/>
          <w:sz w:val="24"/>
          <w:szCs w:val="24"/>
        </w:rPr>
        <w:t xml:space="preserve">He answered, in Nepal it is relatively easy to work with government. They follow the discussion model, i.e. go on discussion over the issues from both </w:t>
      </w:r>
      <w:r w:rsidR="00EE7F9D">
        <w:rPr>
          <w:rFonts w:ascii="Times New Roman" w:hAnsi="Times New Roman" w:cs="Times New Roman"/>
          <w:sz w:val="24"/>
          <w:szCs w:val="24"/>
        </w:rPr>
        <w:t>sides;</w:t>
      </w:r>
      <w:r>
        <w:rPr>
          <w:rFonts w:ascii="Times New Roman" w:hAnsi="Times New Roman" w:cs="Times New Roman"/>
          <w:sz w:val="24"/>
          <w:szCs w:val="24"/>
        </w:rPr>
        <w:t xml:space="preserve"> he further told us that discussion helps to bring clarity on discussed issues among people. He also talked about the international context and mentioned that in terms of international </w:t>
      </w:r>
      <w:r w:rsidR="008045D4">
        <w:rPr>
          <w:rFonts w:ascii="Times New Roman" w:hAnsi="Times New Roman" w:cs="Times New Roman"/>
          <w:sz w:val="24"/>
          <w:szCs w:val="24"/>
        </w:rPr>
        <w:t>context, there is help desk at Prime M</w:t>
      </w:r>
      <w:r>
        <w:rPr>
          <w:rFonts w:ascii="Times New Roman" w:hAnsi="Times New Roman" w:cs="Times New Roman"/>
          <w:sz w:val="24"/>
          <w:szCs w:val="24"/>
        </w:rPr>
        <w:t xml:space="preserve">inister </w:t>
      </w:r>
      <w:r w:rsidR="00EE7F9D">
        <w:rPr>
          <w:rFonts w:ascii="Times New Roman" w:hAnsi="Times New Roman" w:cs="Times New Roman"/>
          <w:sz w:val="24"/>
          <w:szCs w:val="24"/>
        </w:rPr>
        <w:t>Office</w:t>
      </w:r>
      <w:r>
        <w:rPr>
          <w:rFonts w:ascii="Times New Roman" w:hAnsi="Times New Roman" w:cs="Times New Roman"/>
          <w:sz w:val="24"/>
          <w:szCs w:val="24"/>
        </w:rPr>
        <w:t xml:space="preserve"> to deal with every sensitive </w:t>
      </w:r>
      <w:r w:rsidR="003C55C0">
        <w:rPr>
          <w:rFonts w:ascii="Times New Roman" w:hAnsi="Times New Roman" w:cs="Times New Roman"/>
          <w:sz w:val="24"/>
          <w:szCs w:val="24"/>
        </w:rPr>
        <w:t>issue</w:t>
      </w:r>
      <w:r>
        <w:rPr>
          <w:rFonts w:ascii="Times New Roman" w:hAnsi="Times New Roman" w:cs="Times New Roman"/>
          <w:sz w:val="24"/>
          <w:szCs w:val="24"/>
        </w:rPr>
        <w:t xml:space="preserve"> like health. He also talked about the Obama’s failure in implementing health policy in US. </w:t>
      </w:r>
    </w:p>
    <w:p w:rsidR="00CE67CC" w:rsidRDefault="00CE67CC" w:rsidP="00794AB1">
      <w:pPr>
        <w:rPr>
          <w:rFonts w:ascii="Times New Roman" w:hAnsi="Times New Roman" w:cs="Times New Roman"/>
          <w:sz w:val="24"/>
          <w:szCs w:val="24"/>
        </w:rPr>
      </w:pPr>
      <w:r>
        <w:rPr>
          <w:rFonts w:ascii="Times New Roman" w:hAnsi="Times New Roman" w:cs="Times New Roman"/>
          <w:sz w:val="24"/>
          <w:szCs w:val="24"/>
        </w:rPr>
        <w:t>He also highlighted some of positive aspects that have been achieved so far in the sector of health, these are as: achieving MDG,</w:t>
      </w:r>
      <w:r w:rsidR="008045D4">
        <w:rPr>
          <w:rFonts w:ascii="Times New Roman" w:hAnsi="Times New Roman" w:cs="Times New Roman"/>
          <w:sz w:val="24"/>
          <w:szCs w:val="24"/>
        </w:rPr>
        <w:t xml:space="preserve"> increased</w:t>
      </w:r>
      <w:r>
        <w:rPr>
          <w:rFonts w:ascii="Times New Roman" w:hAnsi="Times New Roman" w:cs="Times New Roman"/>
          <w:sz w:val="24"/>
          <w:szCs w:val="24"/>
        </w:rPr>
        <w:t xml:space="preserve"> level of awareness among people, less corruption, </w:t>
      </w:r>
      <w:r w:rsidR="008045D4">
        <w:rPr>
          <w:rFonts w:ascii="Times New Roman" w:hAnsi="Times New Roman" w:cs="Times New Roman"/>
          <w:sz w:val="24"/>
          <w:szCs w:val="24"/>
        </w:rPr>
        <w:t xml:space="preserve">public pressure and </w:t>
      </w:r>
      <w:r>
        <w:rPr>
          <w:rFonts w:ascii="Times New Roman" w:hAnsi="Times New Roman" w:cs="Times New Roman"/>
          <w:sz w:val="24"/>
          <w:szCs w:val="24"/>
        </w:rPr>
        <w:t>involvement of donors and implementing partners in the projects, major among others.  In the questions</w:t>
      </w:r>
      <w:r w:rsidR="00260EFE">
        <w:rPr>
          <w:rFonts w:ascii="Times New Roman" w:hAnsi="Times New Roman" w:cs="Times New Roman"/>
          <w:sz w:val="24"/>
          <w:szCs w:val="24"/>
        </w:rPr>
        <w:t>,</w:t>
      </w:r>
      <w:r>
        <w:rPr>
          <w:rFonts w:ascii="Times New Roman" w:hAnsi="Times New Roman" w:cs="Times New Roman"/>
          <w:sz w:val="24"/>
          <w:szCs w:val="24"/>
        </w:rPr>
        <w:t xml:space="preserve"> which are top most in terms of providing fund or implementing programs in recent years in N</w:t>
      </w:r>
      <w:r w:rsidR="008045D4">
        <w:rPr>
          <w:rFonts w:ascii="Times New Roman" w:hAnsi="Times New Roman" w:cs="Times New Roman"/>
          <w:sz w:val="24"/>
          <w:szCs w:val="24"/>
        </w:rPr>
        <w:t xml:space="preserve">epal? </w:t>
      </w:r>
      <w:r w:rsidR="00FC1A34">
        <w:rPr>
          <w:rFonts w:ascii="Times New Roman" w:hAnsi="Times New Roman" w:cs="Times New Roman"/>
          <w:sz w:val="24"/>
          <w:szCs w:val="24"/>
        </w:rPr>
        <w:t>S</w:t>
      </w:r>
      <w:r w:rsidR="008045D4">
        <w:rPr>
          <w:rFonts w:ascii="Times New Roman" w:hAnsi="Times New Roman" w:cs="Times New Roman"/>
          <w:sz w:val="24"/>
          <w:szCs w:val="24"/>
        </w:rPr>
        <w:t>T</w:t>
      </w:r>
      <w:r>
        <w:rPr>
          <w:rFonts w:ascii="Times New Roman" w:hAnsi="Times New Roman" w:cs="Times New Roman"/>
          <w:sz w:val="24"/>
          <w:szCs w:val="24"/>
        </w:rPr>
        <w:t xml:space="preserve"> answered, World Bank is at the top and then comes DFID and then only USAID.</w:t>
      </w:r>
    </w:p>
    <w:p w:rsidR="00B26908" w:rsidRDefault="00FC1A34" w:rsidP="00794AB1">
      <w:pPr>
        <w:rPr>
          <w:rFonts w:ascii="Times New Roman" w:hAnsi="Times New Roman" w:cs="Times New Roman"/>
          <w:sz w:val="24"/>
          <w:szCs w:val="24"/>
        </w:rPr>
      </w:pPr>
      <w:r>
        <w:rPr>
          <w:rFonts w:ascii="Times New Roman" w:hAnsi="Times New Roman" w:cs="Times New Roman"/>
          <w:sz w:val="24"/>
          <w:szCs w:val="24"/>
        </w:rPr>
        <w:t>Then, ST</w:t>
      </w:r>
      <w:r w:rsidR="00CE67CC">
        <w:rPr>
          <w:rFonts w:ascii="Times New Roman" w:hAnsi="Times New Roman" w:cs="Times New Roman"/>
          <w:sz w:val="24"/>
          <w:szCs w:val="24"/>
        </w:rPr>
        <w:t xml:space="preserve"> talked about the </w:t>
      </w:r>
      <w:r w:rsidR="00B26908">
        <w:rPr>
          <w:rFonts w:ascii="Times New Roman" w:hAnsi="Times New Roman" w:cs="Times New Roman"/>
          <w:sz w:val="24"/>
          <w:szCs w:val="24"/>
        </w:rPr>
        <w:t>funding from India and China, we came to k</w:t>
      </w:r>
      <w:r>
        <w:rPr>
          <w:rFonts w:ascii="Times New Roman" w:hAnsi="Times New Roman" w:cs="Times New Roman"/>
          <w:sz w:val="24"/>
          <w:szCs w:val="24"/>
        </w:rPr>
        <w:t xml:space="preserve">now that </w:t>
      </w:r>
      <w:r w:rsidR="0065276B">
        <w:rPr>
          <w:rFonts w:ascii="Times New Roman" w:hAnsi="Times New Roman" w:cs="Times New Roman"/>
          <w:sz w:val="24"/>
          <w:szCs w:val="24"/>
        </w:rPr>
        <w:t>both aid comes from India and</w:t>
      </w:r>
      <w:r w:rsidR="00B26908">
        <w:rPr>
          <w:rFonts w:ascii="Times New Roman" w:hAnsi="Times New Roman" w:cs="Times New Roman"/>
          <w:sz w:val="24"/>
          <w:szCs w:val="24"/>
        </w:rPr>
        <w:t xml:space="preserve"> China directly goes to red book nor has anybody generally regard India and China as donors despite substantial amount of donation</w:t>
      </w:r>
      <w:r w:rsidR="0065276B">
        <w:rPr>
          <w:rFonts w:ascii="Times New Roman" w:hAnsi="Times New Roman" w:cs="Times New Roman"/>
          <w:sz w:val="24"/>
          <w:szCs w:val="24"/>
        </w:rPr>
        <w:t>/equipment Nepal receives</w:t>
      </w:r>
      <w:r w:rsidR="00B26908">
        <w:rPr>
          <w:rFonts w:ascii="Times New Roman" w:hAnsi="Times New Roman" w:cs="Times New Roman"/>
          <w:sz w:val="24"/>
          <w:szCs w:val="24"/>
        </w:rPr>
        <w:t xml:space="preserve"> form them</w:t>
      </w:r>
      <w:r w:rsidR="0065276B">
        <w:rPr>
          <w:rFonts w:ascii="Times New Roman" w:hAnsi="Times New Roman" w:cs="Times New Roman"/>
          <w:sz w:val="24"/>
          <w:szCs w:val="24"/>
        </w:rPr>
        <w:t xml:space="preserve"> yearly. Indian Embassy donates huge numbers of ambulances to Nepal both China and India donate for infrastructure development like construction of health</w:t>
      </w:r>
      <w:r w:rsidR="000F230C">
        <w:rPr>
          <w:rFonts w:ascii="Times New Roman" w:hAnsi="Times New Roman" w:cs="Times New Roman"/>
          <w:sz w:val="24"/>
          <w:szCs w:val="24"/>
        </w:rPr>
        <w:t xml:space="preserve"> posts or health facilities</w:t>
      </w:r>
      <w:r w:rsidR="0065276B">
        <w:rPr>
          <w:rFonts w:ascii="Times New Roman" w:hAnsi="Times New Roman" w:cs="Times New Roman"/>
          <w:sz w:val="24"/>
          <w:szCs w:val="24"/>
        </w:rPr>
        <w:t xml:space="preserve"> building in bordering area. </w:t>
      </w:r>
      <w:r w:rsidR="00B26908">
        <w:rPr>
          <w:rFonts w:ascii="Times New Roman" w:hAnsi="Times New Roman" w:cs="Times New Roman"/>
          <w:sz w:val="24"/>
          <w:szCs w:val="24"/>
        </w:rPr>
        <w:t>Talk further focused on geopolitical condition of India and china, position of China and India in the broader spectrum of aid world. He further told us that China and India rarely attend meeting of such kind as well. India attended a meeting long back but China never attended.</w:t>
      </w:r>
    </w:p>
    <w:p w:rsidR="00B66251" w:rsidRDefault="00B66251" w:rsidP="00794AB1">
      <w:pPr>
        <w:rPr>
          <w:rFonts w:ascii="Times New Roman" w:hAnsi="Times New Roman" w:cs="Times New Roman"/>
          <w:sz w:val="24"/>
          <w:szCs w:val="24"/>
        </w:rPr>
      </w:pPr>
      <w:r>
        <w:rPr>
          <w:rFonts w:ascii="Times New Roman" w:hAnsi="Times New Roman" w:cs="Times New Roman"/>
          <w:sz w:val="24"/>
          <w:szCs w:val="24"/>
        </w:rPr>
        <w:t xml:space="preserve">Aid from these two countries comes through Embassy as </w:t>
      </w:r>
      <w:r w:rsidR="000A6E00">
        <w:rPr>
          <w:rFonts w:ascii="Times New Roman" w:hAnsi="Times New Roman" w:cs="Times New Roman"/>
          <w:sz w:val="24"/>
          <w:szCs w:val="24"/>
        </w:rPr>
        <w:t>lose</w:t>
      </w:r>
      <w:r>
        <w:rPr>
          <w:rFonts w:ascii="Times New Roman" w:hAnsi="Times New Roman" w:cs="Times New Roman"/>
          <w:sz w:val="24"/>
          <w:szCs w:val="24"/>
        </w:rPr>
        <w:t xml:space="preserve"> money and goes to the government, he was skeptical about the actual amount that government recei</w:t>
      </w:r>
      <w:r w:rsidR="000F230C">
        <w:rPr>
          <w:rFonts w:ascii="Times New Roman" w:hAnsi="Times New Roman" w:cs="Times New Roman"/>
          <w:sz w:val="24"/>
          <w:szCs w:val="24"/>
        </w:rPr>
        <w:t>ve from Embassy and  the amount allocate/</w:t>
      </w:r>
      <w:r>
        <w:rPr>
          <w:rFonts w:ascii="Times New Roman" w:hAnsi="Times New Roman" w:cs="Times New Roman"/>
          <w:sz w:val="24"/>
          <w:szCs w:val="24"/>
        </w:rPr>
        <w:t>utilize  for implementing programs/projects.</w:t>
      </w:r>
    </w:p>
    <w:p w:rsidR="006B13A7" w:rsidRDefault="00B66251" w:rsidP="00794AB1">
      <w:pPr>
        <w:rPr>
          <w:rFonts w:ascii="Times New Roman" w:hAnsi="Times New Roman" w:cs="Times New Roman"/>
          <w:sz w:val="24"/>
          <w:szCs w:val="24"/>
        </w:rPr>
      </w:pPr>
      <w:r>
        <w:rPr>
          <w:rFonts w:ascii="Times New Roman" w:hAnsi="Times New Roman" w:cs="Times New Roman"/>
          <w:sz w:val="24"/>
          <w:szCs w:val="24"/>
        </w:rPr>
        <w:t>This was almo</w:t>
      </w:r>
      <w:r w:rsidR="00997D2E">
        <w:rPr>
          <w:rFonts w:ascii="Times New Roman" w:hAnsi="Times New Roman" w:cs="Times New Roman"/>
          <w:sz w:val="24"/>
          <w:szCs w:val="24"/>
        </w:rPr>
        <w:t>st end of the discussion, JS mentioned to ST</w:t>
      </w:r>
      <w:r>
        <w:rPr>
          <w:rFonts w:ascii="Times New Roman" w:hAnsi="Times New Roman" w:cs="Times New Roman"/>
          <w:sz w:val="24"/>
          <w:szCs w:val="24"/>
        </w:rPr>
        <w:t xml:space="preserve"> that the purpose of meeting is </w:t>
      </w:r>
      <w:r w:rsidR="000F230C">
        <w:rPr>
          <w:rFonts w:ascii="Times New Roman" w:hAnsi="Times New Roman" w:cs="Times New Roman"/>
          <w:sz w:val="24"/>
          <w:szCs w:val="24"/>
        </w:rPr>
        <w:t xml:space="preserve"> </w:t>
      </w:r>
      <w:r>
        <w:rPr>
          <w:rFonts w:ascii="Times New Roman" w:hAnsi="Times New Roman" w:cs="Times New Roman"/>
          <w:sz w:val="24"/>
          <w:szCs w:val="24"/>
        </w:rPr>
        <w:t xml:space="preserve">just </w:t>
      </w:r>
      <w:r w:rsidR="000F230C">
        <w:rPr>
          <w:rFonts w:ascii="Times New Roman" w:hAnsi="Times New Roman" w:cs="Times New Roman"/>
          <w:sz w:val="24"/>
          <w:szCs w:val="24"/>
        </w:rPr>
        <w:t xml:space="preserve">to </w:t>
      </w:r>
      <w:r>
        <w:rPr>
          <w:rFonts w:ascii="Times New Roman" w:hAnsi="Times New Roman" w:cs="Times New Roman"/>
          <w:sz w:val="24"/>
          <w:szCs w:val="24"/>
        </w:rPr>
        <w:t xml:space="preserve">get </w:t>
      </w:r>
      <w:r w:rsidR="000F230C">
        <w:rPr>
          <w:rFonts w:ascii="Times New Roman" w:hAnsi="Times New Roman" w:cs="Times New Roman"/>
          <w:sz w:val="24"/>
          <w:szCs w:val="24"/>
        </w:rPr>
        <w:t xml:space="preserve">the </w:t>
      </w:r>
      <w:r>
        <w:rPr>
          <w:rFonts w:ascii="Times New Roman" w:hAnsi="Times New Roman" w:cs="Times New Roman"/>
          <w:sz w:val="24"/>
          <w:szCs w:val="24"/>
        </w:rPr>
        <w:t xml:space="preserve">sense of what is being happening around, and also shortly mentioned about Inception Workshop </w:t>
      </w:r>
      <w:r w:rsidR="00997D2E">
        <w:rPr>
          <w:rFonts w:ascii="Times New Roman" w:hAnsi="Times New Roman" w:cs="Times New Roman"/>
          <w:sz w:val="24"/>
          <w:szCs w:val="24"/>
        </w:rPr>
        <w:t xml:space="preserve">to be held in late July </w:t>
      </w:r>
      <w:r>
        <w:rPr>
          <w:rFonts w:ascii="Times New Roman" w:hAnsi="Times New Roman" w:cs="Times New Roman"/>
          <w:sz w:val="24"/>
          <w:szCs w:val="24"/>
        </w:rPr>
        <w:t xml:space="preserve">and its overall purpose, </w:t>
      </w:r>
      <w:r w:rsidR="00B93844">
        <w:rPr>
          <w:rFonts w:ascii="Times New Roman" w:hAnsi="Times New Roman" w:cs="Times New Roman"/>
          <w:sz w:val="24"/>
          <w:szCs w:val="24"/>
        </w:rPr>
        <w:t xml:space="preserve">he was interested to </w:t>
      </w:r>
      <w:r w:rsidR="00EE7F9D">
        <w:rPr>
          <w:rFonts w:ascii="Times New Roman" w:hAnsi="Times New Roman" w:cs="Times New Roman"/>
          <w:sz w:val="24"/>
          <w:szCs w:val="24"/>
        </w:rPr>
        <w:t>participate</w:t>
      </w:r>
      <w:r w:rsidR="00997D2E">
        <w:rPr>
          <w:rFonts w:ascii="Times New Roman" w:hAnsi="Times New Roman" w:cs="Times New Roman"/>
          <w:sz w:val="24"/>
          <w:szCs w:val="24"/>
        </w:rPr>
        <w:t xml:space="preserve"> in the workshop. JS</w:t>
      </w:r>
      <w:r w:rsidR="00B93844">
        <w:rPr>
          <w:rFonts w:ascii="Times New Roman" w:hAnsi="Times New Roman" w:cs="Times New Roman"/>
          <w:sz w:val="24"/>
          <w:szCs w:val="24"/>
        </w:rPr>
        <w:t xml:space="preserve"> also asked him to visit Edinburgh when he </w:t>
      </w:r>
      <w:r w:rsidR="000F230C">
        <w:rPr>
          <w:rFonts w:ascii="Times New Roman" w:hAnsi="Times New Roman" w:cs="Times New Roman"/>
          <w:sz w:val="24"/>
          <w:szCs w:val="24"/>
        </w:rPr>
        <w:t>visits</w:t>
      </w:r>
      <w:r w:rsidR="00B93844">
        <w:rPr>
          <w:rFonts w:ascii="Times New Roman" w:hAnsi="Times New Roman" w:cs="Times New Roman"/>
          <w:sz w:val="24"/>
          <w:szCs w:val="24"/>
        </w:rPr>
        <w:t xml:space="preserve"> Oxford, he talked about mode of transportation and duration and geography. Meanwhile</w:t>
      </w:r>
      <w:r w:rsidR="009D1885">
        <w:rPr>
          <w:rFonts w:ascii="Times New Roman" w:hAnsi="Times New Roman" w:cs="Times New Roman"/>
          <w:sz w:val="24"/>
          <w:szCs w:val="24"/>
        </w:rPr>
        <w:t>,</w:t>
      </w:r>
      <w:r w:rsidR="00B93844">
        <w:rPr>
          <w:rFonts w:ascii="Times New Roman" w:hAnsi="Times New Roman" w:cs="Times New Roman"/>
          <w:sz w:val="24"/>
          <w:szCs w:val="24"/>
        </w:rPr>
        <w:t xml:space="preserve"> he mentioned some of name of organizations work in the sectors,</w:t>
      </w:r>
      <w:r w:rsidR="00997D2E">
        <w:rPr>
          <w:rFonts w:ascii="Times New Roman" w:hAnsi="Times New Roman" w:cs="Times New Roman"/>
          <w:sz w:val="24"/>
          <w:szCs w:val="24"/>
        </w:rPr>
        <w:t xml:space="preserve"> Crown Agents was the new for OC </w:t>
      </w:r>
      <w:r w:rsidR="00AA4CE3">
        <w:rPr>
          <w:rFonts w:ascii="Times New Roman" w:hAnsi="Times New Roman" w:cs="Times New Roman"/>
          <w:sz w:val="24"/>
          <w:szCs w:val="24"/>
        </w:rPr>
        <w:t>(they are also involved in NHSS</w:t>
      </w:r>
      <w:r w:rsidR="00997D2E">
        <w:rPr>
          <w:rFonts w:ascii="Times New Roman" w:hAnsi="Times New Roman" w:cs="Times New Roman"/>
          <w:sz w:val="24"/>
          <w:szCs w:val="24"/>
        </w:rPr>
        <w:t>P</w:t>
      </w:r>
      <w:r w:rsidR="00B93844">
        <w:rPr>
          <w:rFonts w:ascii="Times New Roman" w:hAnsi="Times New Roman" w:cs="Times New Roman"/>
          <w:sz w:val="24"/>
          <w:szCs w:val="24"/>
        </w:rPr>
        <w:t xml:space="preserve"> among others so I included in </w:t>
      </w:r>
      <w:r w:rsidR="006B13A7">
        <w:rPr>
          <w:rFonts w:ascii="Times New Roman" w:hAnsi="Times New Roman" w:cs="Times New Roman"/>
          <w:sz w:val="24"/>
          <w:szCs w:val="24"/>
        </w:rPr>
        <w:t xml:space="preserve">mapping of organizations for the project. </w:t>
      </w:r>
      <w:r w:rsidR="00997D2E">
        <w:rPr>
          <w:rFonts w:ascii="Times New Roman" w:hAnsi="Times New Roman" w:cs="Times New Roman"/>
          <w:sz w:val="24"/>
          <w:szCs w:val="24"/>
        </w:rPr>
        <w:t xml:space="preserve">This shows that a number of organizations are involved in NHSSP. </w:t>
      </w:r>
      <w:r w:rsidR="00084D2F">
        <w:rPr>
          <w:rFonts w:ascii="Times New Roman" w:hAnsi="Times New Roman" w:cs="Times New Roman"/>
          <w:sz w:val="24"/>
          <w:szCs w:val="24"/>
        </w:rPr>
        <w:t>Options is</w:t>
      </w:r>
      <w:r w:rsidR="00997D2E">
        <w:rPr>
          <w:rFonts w:ascii="Times New Roman" w:hAnsi="Times New Roman" w:cs="Times New Roman"/>
          <w:sz w:val="24"/>
          <w:szCs w:val="24"/>
        </w:rPr>
        <w:t xml:space="preserve"> the lead contractor, while OPML, Crown Agents, Live</w:t>
      </w:r>
      <w:r w:rsidR="00084D2F">
        <w:rPr>
          <w:rFonts w:ascii="Times New Roman" w:hAnsi="Times New Roman" w:cs="Times New Roman"/>
          <w:sz w:val="24"/>
          <w:szCs w:val="24"/>
        </w:rPr>
        <w:t>rpool School of Tropical Medicine (LSTM)</w:t>
      </w:r>
      <w:r w:rsidR="00997D2E">
        <w:rPr>
          <w:rFonts w:ascii="Times New Roman" w:hAnsi="Times New Roman" w:cs="Times New Roman"/>
          <w:sz w:val="24"/>
          <w:szCs w:val="24"/>
        </w:rPr>
        <w:t xml:space="preserve"> and Save the Children are also </w:t>
      </w:r>
      <w:r w:rsidR="00997D2E">
        <w:rPr>
          <w:rFonts w:ascii="Times New Roman" w:hAnsi="Times New Roman" w:cs="Times New Roman"/>
          <w:sz w:val="24"/>
          <w:szCs w:val="24"/>
        </w:rPr>
        <w:lastRenderedPageBreak/>
        <w:t xml:space="preserve">involved in it. </w:t>
      </w:r>
      <w:r w:rsidR="00084D2F">
        <w:rPr>
          <w:rFonts w:ascii="Times New Roman" w:hAnsi="Times New Roman" w:cs="Times New Roman"/>
          <w:sz w:val="24"/>
          <w:szCs w:val="24"/>
        </w:rPr>
        <w:t xml:space="preserve"> The conversation was also about RTI, which was lead contractor for NHSSP earlier </w:t>
      </w:r>
      <w:r w:rsidR="0068303D">
        <w:rPr>
          <w:rFonts w:ascii="Times New Roman" w:hAnsi="Times New Roman" w:cs="Times New Roman"/>
          <w:sz w:val="24"/>
          <w:szCs w:val="24"/>
        </w:rPr>
        <w:t xml:space="preserve">and Rob Timms was the leading person for it whom JS is familiar with, as JS met him earlier to interview, </w:t>
      </w:r>
      <w:r w:rsidR="00084D2F">
        <w:rPr>
          <w:rFonts w:ascii="Times New Roman" w:hAnsi="Times New Roman" w:cs="Times New Roman"/>
          <w:sz w:val="24"/>
          <w:szCs w:val="24"/>
        </w:rPr>
        <w:t xml:space="preserve">but now RTI has got contract for USAID’s Health </w:t>
      </w:r>
      <w:r w:rsidR="00AA4CE3">
        <w:rPr>
          <w:rFonts w:ascii="Times New Roman" w:hAnsi="Times New Roman" w:cs="Times New Roman"/>
          <w:sz w:val="24"/>
          <w:szCs w:val="24"/>
        </w:rPr>
        <w:t>for</w:t>
      </w:r>
      <w:r w:rsidR="00084D2F">
        <w:rPr>
          <w:rFonts w:ascii="Times New Roman" w:hAnsi="Times New Roman" w:cs="Times New Roman"/>
          <w:sz w:val="24"/>
          <w:szCs w:val="24"/>
        </w:rPr>
        <w:t xml:space="preserve"> </w:t>
      </w:r>
      <w:r w:rsidR="00AA4CE3">
        <w:rPr>
          <w:rFonts w:ascii="Times New Roman" w:hAnsi="Times New Roman" w:cs="Times New Roman"/>
          <w:sz w:val="24"/>
          <w:szCs w:val="24"/>
        </w:rPr>
        <w:t>Life Program</w:t>
      </w:r>
      <w:r w:rsidR="00084D2F">
        <w:rPr>
          <w:rFonts w:ascii="Times New Roman" w:hAnsi="Times New Roman" w:cs="Times New Roman"/>
          <w:sz w:val="24"/>
          <w:szCs w:val="24"/>
        </w:rPr>
        <w:t xml:space="preserve"> who are based at Oasis Complex in Patandhoka where NHSSP’s office is also based. </w:t>
      </w:r>
      <w:r w:rsidR="00AA4CE3">
        <w:rPr>
          <w:rFonts w:ascii="Times New Roman" w:hAnsi="Times New Roman" w:cs="Times New Roman"/>
          <w:sz w:val="24"/>
          <w:szCs w:val="24"/>
        </w:rPr>
        <w:t xml:space="preserve"> ST, also told his own journey in the health sector; he started his job as a Health </w:t>
      </w:r>
      <w:r w:rsidR="0068303D">
        <w:rPr>
          <w:rFonts w:ascii="Times New Roman" w:hAnsi="Times New Roman" w:cs="Times New Roman"/>
          <w:sz w:val="24"/>
          <w:szCs w:val="24"/>
        </w:rPr>
        <w:t>Assistant (</w:t>
      </w:r>
      <w:r w:rsidR="00AA4CE3">
        <w:rPr>
          <w:rFonts w:ascii="Times New Roman" w:hAnsi="Times New Roman" w:cs="Times New Roman"/>
          <w:sz w:val="24"/>
          <w:szCs w:val="24"/>
        </w:rPr>
        <w:t>HA) in 2049 vs</w:t>
      </w:r>
      <w:r w:rsidR="00417B38">
        <w:rPr>
          <w:rFonts w:ascii="Times New Roman" w:hAnsi="Times New Roman" w:cs="Times New Roman"/>
          <w:sz w:val="24"/>
          <w:szCs w:val="24"/>
        </w:rPr>
        <w:t xml:space="preserve"> </w:t>
      </w:r>
      <w:r w:rsidR="00AA4CE3">
        <w:rPr>
          <w:rFonts w:ascii="Times New Roman" w:hAnsi="Times New Roman" w:cs="Times New Roman"/>
          <w:sz w:val="24"/>
          <w:szCs w:val="24"/>
        </w:rPr>
        <w:t>from Ju</w:t>
      </w:r>
      <w:r w:rsidR="00A0325A">
        <w:rPr>
          <w:rFonts w:ascii="Times New Roman" w:hAnsi="Times New Roman" w:cs="Times New Roman"/>
          <w:sz w:val="24"/>
          <w:szCs w:val="24"/>
        </w:rPr>
        <w:t>m</w:t>
      </w:r>
      <w:r w:rsidR="00AA4CE3">
        <w:rPr>
          <w:rFonts w:ascii="Times New Roman" w:hAnsi="Times New Roman" w:cs="Times New Roman"/>
          <w:sz w:val="24"/>
          <w:szCs w:val="24"/>
        </w:rPr>
        <w:t>la, a remote place based health post,</w:t>
      </w:r>
      <w:r w:rsidR="006154B8">
        <w:rPr>
          <w:rFonts w:ascii="Times New Roman" w:hAnsi="Times New Roman" w:cs="Times New Roman"/>
          <w:sz w:val="24"/>
          <w:szCs w:val="24"/>
        </w:rPr>
        <w:t xml:space="preserve"> about 21 years ago,</w:t>
      </w:r>
      <w:r w:rsidR="00AA4CE3">
        <w:rPr>
          <w:rFonts w:ascii="Times New Roman" w:hAnsi="Times New Roman" w:cs="Times New Roman"/>
          <w:sz w:val="24"/>
          <w:szCs w:val="24"/>
        </w:rPr>
        <w:t xml:space="preserve"> he studied epidemiology, and received his Ph</w:t>
      </w:r>
      <w:r w:rsidR="00260EFE">
        <w:rPr>
          <w:rFonts w:ascii="Times New Roman" w:hAnsi="Times New Roman" w:cs="Times New Roman"/>
          <w:sz w:val="24"/>
          <w:szCs w:val="24"/>
        </w:rPr>
        <w:t>D</w:t>
      </w:r>
      <w:r w:rsidR="000A6E00">
        <w:rPr>
          <w:rFonts w:ascii="Times New Roman" w:hAnsi="Times New Roman" w:cs="Times New Roman"/>
          <w:sz w:val="24"/>
          <w:szCs w:val="24"/>
        </w:rPr>
        <w:t>, from</w:t>
      </w:r>
      <w:r w:rsidR="00AA4CE3">
        <w:rPr>
          <w:rFonts w:ascii="Times New Roman" w:hAnsi="Times New Roman" w:cs="Times New Roman"/>
          <w:sz w:val="24"/>
          <w:szCs w:val="24"/>
        </w:rPr>
        <w:t xml:space="preserve"> Canada about </w:t>
      </w:r>
      <w:r w:rsidR="000A6E00">
        <w:rPr>
          <w:rFonts w:ascii="Times New Roman" w:hAnsi="Times New Roman" w:cs="Times New Roman"/>
          <w:sz w:val="24"/>
          <w:szCs w:val="24"/>
        </w:rPr>
        <w:t>twelve years</w:t>
      </w:r>
      <w:r w:rsidR="00AA4CE3">
        <w:rPr>
          <w:rFonts w:ascii="Times New Roman" w:hAnsi="Times New Roman" w:cs="Times New Roman"/>
          <w:sz w:val="24"/>
          <w:szCs w:val="24"/>
        </w:rPr>
        <w:t xml:space="preserve"> ago</w:t>
      </w:r>
      <w:r w:rsidR="0068303D">
        <w:rPr>
          <w:rFonts w:ascii="Times New Roman" w:hAnsi="Times New Roman" w:cs="Times New Roman"/>
          <w:sz w:val="24"/>
          <w:szCs w:val="24"/>
        </w:rPr>
        <w:t xml:space="preserve"> from now</w:t>
      </w:r>
      <w:r w:rsidR="000A6E00">
        <w:rPr>
          <w:rFonts w:ascii="Times New Roman" w:hAnsi="Times New Roman" w:cs="Times New Roman"/>
          <w:sz w:val="24"/>
          <w:szCs w:val="24"/>
        </w:rPr>
        <w:t>, he</w:t>
      </w:r>
      <w:r w:rsidR="0068303D">
        <w:rPr>
          <w:rFonts w:ascii="Times New Roman" w:hAnsi="Times New Roman" w:cs="Times New Roman"/>
          <w:sz w:val="24"/>
          <w:szCs w:val="24"/>
        </w:rPr>
        <w:t xml:space="preserve"> worked with AAMA program for five years as a technical expert, also he beats for funding, had he been succe</w:t>
      </w:r>
      <w:r w:rsidR="006154B8">
        <w:rPr>
          <w:rFonts w:ascii="Times New Roman" w:hAnsi="Times New Roman" w:cs="Times New Roman"/>
          <w:sz w:val="24"/>
          <w:szCs w:val="24"/>
        </w:rPr>
        <w:t xml:space="preserve">ed in beating, he would be working in Malawi. </w:t>
      </w:r>
      <w:r w:rsidR="006B13A7">
        <w:rPr>
          <w:rFonts w:ascii="Times New Roman" w:hAnsi="Times New Roman" w:cs="Times New Roman"/>
          <w:sz w:val="24"/>
          <w:szCs w:val="24"/>
        </w:rPr>
        <w:t>With promise to come to see him for next time we all left his cabin.</w:t>
      </w:r>
    </w:p>
    <w:p w:rsidR="009D1885" w:rsidRDefault="006B13A7" w:rsidP="00794AB1">
      <w:pPr>
        <w:rPr>
          <w:rFonts w:ascii="Times New Roman" w:hAnsi="Times New Roman" w:cs="Times New Roman"/>
          <w:sz w:val="24"/>
          <w:szCs w:val="24"/>
        </w:rPr>
      </w:pPr>
      <w:r>
        <w:rPr>
          <w:rFonts w:ascii="Times New Roman" w:hAnsi="Times New Roman" w:cs="Times New Roman"/>
          <w:sz w:val="24"/>
          <w:szCs w:val="24"/>
        </w:rPr>
        <w:t xml:space="preserve">Once the talk was over, we came down and </w:t>
      </w:r>
      <w:r w:rsidR="00260EFE">
        <w:rPr>
          <w:rFonts w:ascii="Times New Roman" w:hAnsi="Times New Roman" w:cs="Times New Roman"/>
          <w:sz w:val="24"/>
          <w:szCs w:val="24"/>
        </w:rPr>
        <w:t>JS and OC sat</w:t>
      </w:r>
      <w:r>
        <w:rPr>
          <w:rFonts w:ascii="Times New Roman" w:hAnsi="Times New Roman" w:cs="Times New Roman"/>
          <w:sz w:val="24"/>
          <w:szCs w:val="24"/>
        </w:rPr>
        <w:t xml:space="preserve"> together for five minutes for reflection, we did so at the canteen of NHRC. </w:t>
      </w:r>
    </w:p>
    <w:p w:rsidR="009D1885" w:rsidRPr="009D1885" w:rsidRDefault="009D1885" w:rsidP="00794AB1">
      <w:pPr>
        <w:rPr>
          <w:rFonts w:ascii="Times New Roman" w:hAnsi="Times New Roman" w:cs="Times New Roman"/>
          <w:sz w:val="24"/>
          <w:szCs w:val="24"/>
        </w:rPr>
      </w:pPr>
      <w:r w:rsidRPr="009D1885">
        <w:rPr>
          <w:rFonts w:ascii="Times New Roman" w:hAnsi="Times New Roman" w:cs="Times New Roman"/>
          <w:i/>
          <w:iCs/>
          <w:sz w:val="24"/>
          <w:szCs w:val="24"/>
        </w:rPr>
        <w:t xml:space="preserve">Reflection: </w:t>
      </w:r>
    </w:p>
    <w:p w:rsidR="00B66251" w:rsidRPr="009D1885" w:rsidRDefault="00D81322" w:rsidP="00794AB1">
      <w:pPr>
        <w:rPr>
          <w:rFonts w:ascii="Times New Roman" w:hAnsi="Times New Roman" w:cs="Times New Roman"/>
          <w:i/>
          <w:iCs/>
          <w:sz w:val="24"/>
          <w:szCs w:val="24"/>
        </w:rPr>
      </w:pPr>
      <w:r w:rsidRPr="009D1885">
        <w:rPr>
          <w:rFonts w:ascii="Times New Roman" w:hAnsi="Times New Roman" w:cs="Times New Roman"/>
          <w:i/>
          <w:iCs/>
          <w:sz w:val="24"/>
          <w:szCs w:val="24"/>
        </w:rPr>
        <w:t>OC</w:t>
      </w:r>
      <w:r w:rsidR="00260EFE" w:rsidRPr="009D1885">
        <w:rPr>
          <w:rFonts w:ascii="Times New Roman" w:hAnsi="Times New Roman" w:cs="Times New Roman"/>
          <w:i/>
          <w:iCs/>
          <w:sz w:val="24"/>
          <w:szCs w:val="24"/>
        </w:rPr>
        <w:t xml:space="preserve"> felt that</w:t>
      </w:r>
      <w:r w:rsidR="006B13A7" w:rsidRPr="009D1885">
        <w:rPr>
          <w:rFonts w:ascii="Times New Roman" w:hAnsi="Times New Roman" w:cs="Times New Roman"/>
          <w:i/>
          <w:iCs/>
          <w:sz w:val="24"/>
          <w:szCs w:val="24"/>
        </w:rPr>
        <w:t>, as</w:t>
      </w:r>
      <w:r w:rsidR="009D1885">
        <w:rPr>
          <w:rFonts w:ascii="Times New Roman" w:hAnsi="Times New Roman" w:cs="Times New Roman"/>
          <w:i/>
          <w:iCs/>
          <w:sz w:val="24"/>
          <w:szCs w:val="24"/>
        </w:rPr>
        <w:t xml:space="preserve"> it was a </w:t>
      </w:r>
      <w:r w:rsidR="006B13A7" w:rsidRPr="009D1885">
        <w:rPr>
          <w:rFonts w:ascii="Times New Roman" w:hAnsi="Times New Roman" w:cs="Times New Roman"/>
          <w:i/>
          <w:iCs/>
          <w:sz w:val="24"/>
          <w:szCs w:val="24"/>
        </w:rPr>
        <w:t xml:space="preserve"> first </w:t>
      </w:r>
      <w:r w:rsidR="00260EFE" w:rsidRPr="009D1885">
        <w:rPr>
          <w:rFonts w:ascii="Times New Roman" w:hAnsi="Times New Roman" w:cs="Times New Roman"/>
          <w:i/>
          <w:iCs/>
          <w:sz w:val="24"/>
          <w:szCs w:val="24"/>
        </w:rPr>
        <w:t>meeting,</w:t>
      </w:r>
      <w:r w:rsidR="006B13A7" w:rsidRPr="009D1885">
        <w:rPr>
          <w:rFonts w:ascii="Times New Roman" w:hAnsi="Times New Roman" w:cs="Times New Roman"/>
          <w:i/>
          <w:iCs/>
          <w:sz w:val="24"/>
          <w:szCs w:val="24"/>
        </w:rPr>
        <w:t xml:space="preserve"> it was both exciting and confusing. Exciting in the sense that, </w:t>
      </w:r>
      <w:r w:rsidR="00260EFE" w:rsidRPr="009D1885">
        <w:rPr>
          <w:rFonts w:ascii="Times New Roman" w:hAnsi="Times New Roman" w:cs="Times New Roman"/>
          <w:i/>
          <w:iCs/>
          <w:sz w:val="24"/>
          <w:szCs w:val="24"/>
        </w:rPr>
        <w:t>OC</w:t>
      </w:r>
      <w:r w:rsidR="006B13A7" w:rsidRPr="009D1885">
        <w:rPr>
          <w:rFonts w:ascii="Times New Roman" w:hAnsi="Times New Roman" w:cs="Times New Roman"/>
          <w:i/>
          <w:iCs/>
          <w:sz w:val="24"/>
          <w:szCs w:val="24"/>
        </w:rPr>
        <w:t xml:space="preserve"> was learning so many new things closely like, how donation comes, and operates to the some extent, confusing in the sense that </w:t>
      </w:r>
      <w:r w:rsidR="00260EFE" w:rsidRPr="009D1885">
        <w:rPr>
          <w:rFonts w:ascii="Times New Roman" w:hAnsi="Times New Roman" w:cs="Times New Roman"/>
          <w:i/>
          <w:iCs/>
          <w:sz w:val="24"/>
          <w:szCs w:val="24"/>
        </w:rPr>
        <w:t xml:space="preserve">OC </w:t>
      </w:r>
      <w:r w:rsidR="006B13A7" w:rsidRPr="009D1885">
        <w:rPr>
          <w:rFonts w:ascii="Times New Roman" w:hAnsi="Times New Roman" w:cs="Times New Roman"/>
          <w:i/>
          <w:iCs/>
          <w:sz w:val="24"/>
          <w:szCs w:val="24"/>
        </w:rPr>
        <w:t xml:space="preserve">was almost lost or confused at some point of time during talked. </w:t>
      </w:r>
      <w:r w:rsidR="0026670E" w:rsidRPr="009D1885">
        <w:rPr>
          <w:rFonts w:ascii="Times New Roman" w:hAnsi="Times New Roman" w:cs="Times New Roman"/>
          <w:i/>
          <w:iCs/>
          <w:sz w:val="24"/>
          <w:szCs w:val="24"/>
        </w:rPr>
        <w:t>In the meantime we finished our soft drinks and we departed from Ministry of Health and Population.</w:t>
      </w:r>
    </w:p>
    <w:p w:rsidR="00EE34F0" w:rsidRPr="00EE34F0" w:rsidRDefault="00EE34F0" w:rsidP="009C6D0D">
      <w:pPr>
        <w:pStyle w:val="ListParagraph"/>
        <w:ind w:left="0"/>
        <w:contextualSpacing w:val="0"/>
        <w:rPr>
          <w:rFonts w:ascii="Times New Roman" w:hAnsi="Times New Roman" w:cs="Times New Roman"/>
          <w:sz w:val="24"/>
          <w:szCs w:val="24"/>
        </w:rPr>
      </w:pPr>
    </w:p>
    <w:sectPr w:rsidR="00EE34F0" w:rsidRPr="00EE34F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8E" w:rsidRDefault="0032278E" w:rsidP="00260EFE">
      <w:pPr>
        <w:spacing w:after="0" w:line="240" w:lineRule="auto"/>
      </w:pPr>
      <w:r>
        <w:separator/>
      </w:r>
    </w:p>
  </w:endnote>
  <w:endnote w:type="continuationSeparator" w:id="0">
    <w:p w:rsidR="0032278E" w:rsidRDefault="0032278E" w:rsidP="002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FE" w:rsidRDefault="00260EFE" w:rsidP="00C512E9">
    <w:pPr>
      <w:pStyle w:val="Footer"/>
      <w:framePr w:wrap="around" w:vAnchor="text" w:hAnchor="margin" w:xAlign="right" w:y="1"/>
      <w:rPr>
        <w:ins w:id="1" w:author="SPS" w:date="2014-06-13T10:50:00Z"/>
        <w:rStyle w:val="PageNumber"/>
      </w:rPr>
    </w:pPr>
    <w:ins w:id="2" w:author="SPS" w:date="2014-06-13T10:50:00Z">
      <w:r>
        <w:rPr>
          <w:rStyle w:val="PageNumber"/>
        </w:rPr>
        <w:fldChar w:fldCharType="begin"/>
      </w:r>
      <w:r>
        <w:rPr>
          <w:rStyle w:val="PageNumber"/>
        </w:rPr>
        <w:instrText xml:space="preserve">PAGE  </w:instrText>
      </w:r>
      <w:r>
        <w:rPr>
          <w:rStyle w:val="PageNumber"/>
        </w:rPr>
        <w:fldChar w:fldCharType="end"/>
      </w:r>
    </w:ins>
  </w:p>
  <w:p w:rsidR="00260EFE" w:rsidRDefault="00260EFE">
    <w:pPr>
      <w:pStyle w:val="Footer"/>
      <w:ind w:right="360"/>
      <w:pPrChange w:id="3" w:author="SPS" w:date="2014-06-13T10:5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FE" w:rsidRDefault="00260EFE" w:rsidP="00C512E9">
    <w:pPr>
      <w:pStyle w:val="Footer"/>
      <w:framePr w:wrap="around" w:vAnchor="text" w:hAnchor="margin" w:xAlign="right" w:y="1"/>
      <w:rPr>
        <w:ins w:id="4" w:author="SPS" w:date="2014-06-13T10:50:00Z"/>
        <w:rStyle w:val="PageNumber"/>
      </w:rPr>
    </w:pPr>
    <w:ins w:id="5" w:author="SPS" w:date="2014-06-13T10:50:00Z">
      <w:r>
        <w:rPr>
          <w:rStyle w:val="PageNumber"/>
        </w:rPr>
        <w:fldChar w:fldCharType="begin"/>
      </w:r>
      <w:r>
        <w:rPr>
          <w:rStyle w:val="PageNumber"/>
        </w:rPr>
        <w:instrText xml:space="preserve">PAGE  </w:instrText>
      </w:r>
    </w:ins>
    <w:r>
      <w:rPr>
        <w:rStyle w:val="PageNumber"/>
      </w:rPr>
      <w:fldChar w:fldCharType="separate"/>
    </w:r>
    <w:r w:rsidR="009D4030">
      <w:rPr>
        <w:rStyle w:val="PageNumber"/>
        <w:noProof/>
      </w:rPr>
      <w:t>1</w:t>
    </w:r>
    <w:ins w:id="6" w:author="SPS" w:date="2014-06-13T10:50:00Z">
      <w:r>
        <w:rPr>
          <w:rStyle w:val="PageNumber"/>
        </w:rPr>
        <w:fldChar w:fldCharType="end"/>
      </w:r>
    </w:ins>
  </w:p>
  <w:p w:rsidR="00260EFE" w:rsidRDefault="00260EFE" w:rsidP="009C6D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8E" w:rsidRDefault="0032278E" w:rsidP="00260EFE">
      <w:pPr>
        <w:spacing w:after="0" w:line="240" w:lineRule="auto"/>
      </w:pPr>
      <w:r>
        <w:separator/>
      </w:r>
    </w:p>
  </w:footnote>
  <w:footnote w:type="continuationSeparator" w:id="0">
    <w:p w:rsidR="0032278E" w:rsidRDefault="0032278E" w:rsidP="00260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225"/>
    <w:multiLevelType w:val="hybridMultilevel"/>
    <w:tmpl w:val="CCA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77"/>
    <w:rsid w:val="00014C98"/>
    <w:rsid w:val="00084D2F"/>
    <w:rsid w:val="000A6E00"/>
    <w:rsid w:val="000D75C9"/>
    <w:rsid w:val="000F230C"/>
    <w:rsid w:val="001314C7"/>
    <w:rsid w:val="00220E9F"/>
    <w:rsid w:val="00252418"/>
    <w:rsid w:val="00260EFE"/>
    <w:rsid w:val="002643CB"/>
    <w:rsid w:val="0026670E"/>
    <w:rsid w:val="00273377"/>
    <w:rsid w:val="0029206C"/>
    <w:rsid w:val="0032278E"/>
    <w:rsid w:val="00396F92"/>
    <w:rsid w:val="003C55C0"/>
    <w:rsid w:val="003C7EC6"/>
    <w:rsid w:val="003E0CC4"/>
    <w:rsid w:val="00417B38"/>
    <w:rsid w:val="00422D9B"/>
    <w:rsid w:val="00490A3E"/>
    <w:rsid w:val="005232F7"/>
    <w:rsid w:val="00535405"/>
    <w:rsid w:val="0054079B"/>
    <w:rsid w:val="00562FFF"/>
    <w:rsid w:val="005A28CB"/>
    <w:rsid w:val="006154B8"/>
    <w:rsid w:val="0065276B"/>
    <w:rsid w:val="006670D0"/>
    <w:rsid w:val="00667DD6"/>
    <w:rsid w:val="0068303D"/>
    <w:rsid w:val="006B13A7"/>
    <w:rsid w:val="006C486A"/>
    <w:rsid w:val="006F4D15"/>
    <w:rsid w:val="00715A27"/>
    <w:rsid w:val="0072612D"/>
    <w:rsid w:val="00751FA5"/>
    <w:rsid w:val="00794AB1"/>
    <w:rsid w:val="008045D4"/>
    <w:rsid w:val="00836711"/>
    <w:rsid w:val="00902F71"/>
    <w:rsid w:val="00923A9A"/>
    <w:rsid w:val="009938EE"/>
    <w:rsid w:val="00997D2E"/>
    <w:rsid w:val="009A2A73"/>
    <w:rsid w:val="009C12BE"/>
    <w:rsid w:val="009C6D0D"/>
    <w:rsid w:val="009D1885"/>
    <w:rsid w:val="009D4030"/>
    <w:rsid w:val="009D469C"/>
    <w:rsid w:val="00A0325A"/>
    <w:rsid w:val="00A16598"/>
    <w:rsid w:val="00A31047"/>
    <w:rsid w:val="00A660A1"/>
    <w:rsid w:val="00A72C30"/>
    <w:rsid w:val="00AA4CE3"/>
    <w:rsid w:val="00AA7573"/>
    <w:rsid w:val="00AE2688"/>
    <w:rsid w:val="00B10369"/>
    <w:rsid w:val="00B26908"/>
    <w:rsid w:val="00B66251"/>
    <w:rsid w:val="00B6705E"/>
    <w:rsid w:val="00B81F4A"/>
    <w:rsid w:val="00B93844"/>
    <w:rsid w:val="00BC770B"/>
    <w:rsid w:val="00C06A36"/>
    <w:rsid w:val="00C70224"/>
    <w:rsid w:val="00C77CCE"/>
    <w:rsid w:val="00CE67CC"/>
    <w:rsid w:val="00CF37C1"/>
    <w:rsid w:val="00D62822"/>
    <w:rsid w:val="00D67BD4"/>
    <w:rsid w:val="00D70C70"/>
    <w:rsid w:val="00D81322"/>
    <w:rsid w:val="00E40084"/>
    <w:rsid w:val="00E46FF9"/>
    <w:rsid w:val="00E62F0D"/>
    <w:rsid w:val="00E956DC"/>
    <w:rsid w:val="00EB26FE"/>
    <w:rsid w:val="00EC50A8"/>
    <w:rsid w:val="00ED4D99"/>
    <w:rsid w:val="00EE34F0"/>
    <w:rsid w:val="00EE7F9D"/>
    <w:rsid w:val="00F0359F"/>
    <w:rsid w:val="00F04E93"/>
    <w:rsid w:val="00F63614"/>
    <w:rsid w:val="00F73CFA"/>
    <w:rsid w:val="00F827C3"/>
    <w:rsid w:val="00FC1A3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1A3869-B6E9-4633-9FB0-FE574421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A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94AB1"/>
    <w:rPr>
      <w:rFonts w:asciiTheme="majorHAnsi" w:eastAsiaTheme="majorEastAsia" w:hAnsiTheme="majorHAnsi" w:cstheme="majorBidi"/>
      <w:color w:val="17365D" w:themeColor="text2" w:themeShade="BF"/>
      <w:spacing w:val="5"/>
      <w:kern w:val="28"/>
      <w:sz w:val="52"/>
      <w:szCs w:val="47"/>
    </w:rPr>
  </w:style>
  <w:style w:type="paragraph" w:styleId="ListParagraph">
    <w:name w:val="List Paragraph"/>
    <w:basedOn w:val="Normal"/>
    <w:uiPriority w:val="34"/>
    <w:qFormat/>
    <w:rsid w:val="00EE34F0"/>
    <w:pPr>
      <w:ind w:left="720"/>
      <w:contextualSpacing/>
    </w:pPr>
  </w:style>
  <w:style w:type="paragraph" w:styleId="BalloonText">
    <w:name w:val="Balloon Text"/>
    <w:basedOn w:val="Normal"/>
    <w:link w:val="BalloonTextChar"/>
    <w:uiPriority w:val="99"/>
    <w:semiHidden/>
    <w:unhideWhenUsed/>
    <w:rsid w:val="00260E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EFE"/>
    <w:rPr>
      <w:rFonts w:ascii="Lucida Grande" w:hAnsi="Lucida Grande" w:cs="Lucida Grande"/>
      <w:sz w:val="18"/>
      <w:szCs w:val="18"/>
    </w:rPr>
  </w:style>
  <w:style w:type="paragraph" w:styleId="Footer">
    <w:name w:val="footer"/>
    <w:basedOn w:val="Normal"/>
    <w:link w:val="FooterChar"/>
    <w:uiPriority w:val="99"/>
    <w:unhideWhenUsed/>
    <w:rsid w:val="00260E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EFE"/>
  </w:style>
  <w:style w:type="character" w:styleId="PageNumber">
    <w:name w:val="page number"/>
    <w:basedOn w:val="DefaultParagraphFont"/>
    <w:uiPriority w:val="99"/>
    <w:semiHidden/>
    <w:unhideWhenUsed/>
    <w:rsid w:val="00260EFE"/>
  </w:style>
  <w:style w:type="paragraph" w:styleId="Header">
    <w:name w:val="header"/>
    <w:basedOn w:val="Normal"/>
    <w:link w:val="HeaderChar"/>
    <w:uiPriority w:val="99"/>
    <w:unhideWhenUsed/>
    <w:rsid w:val="009C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0D"/>
  </w:style>
  <w:style w:type="paragraph" w:styleId="Revision">
    <w:name w:val="Revision"/>
    <w:hidden/>
    <w:uiPriority w:val="99"/>
    <w:semiHidden/>
    <w:rsid w:val="00A03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8B1A-0884-4EA3-8AFA-5ABC5723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2015-06-15T05:27:00Z</dcterms:created>
  <dcterms:modified xsi:type="dcterms:W3CDTF">2015-06-15T05:27:00Z</dcterms:modified>
</cp:coreProperties>
</file>