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2B7" w:rsidRDefault="005570BF" w:rsidP="005570BF">
      <w:pPr>
        <w:jc w:val="center"/>
        <w:rPr>
          <w:rFonts w:ascii="Times New Roman" w:hAnsi="Times New Roman" w:cs="Times New Roman"/>
          <w:b/>
          <w:sz w:val="24"/>
          <w:szCs w:val="24"/>
          <w:u w:val="single"/>
        </w:rPr>
      </w:pPr>
      <w:r w:rsidRPr="005570BF">
        <w:rPr>
          <w:rFonts w:ascii="Times New Roman" w:hAnsi="Times New Roman" w:cs="Times New Roman"/>
          <w:b/>
          <w:sz w:val="24"/>
          <w:szCs w:val="24"/>
          <w:u w:val="single"/>
        </w:rPr>
        <w:t xml:space="preserve">Field </w:t>
      </w:r>
      <w:r>
        <w:rPr>
          <w:rFonts w:ascii="Times New Roman" w:hAnsi="Times New Roman" w:cs="Times New Roman"/>
          <w:b/>
          <w:sz w:val="24"/>
          <w:szCs w:val="24"/>
          <w:u w:val="single"/>
        </w:rPr>
        <w:t>and I</w:t>
      </w:r>
      <w:r w:rsidRPr="005570BF">
        <w:rPr>
          <w:rFonts w:ascii="Times New Roman" w:hAnsi="Times New Roman" w:cs="Times New Roman"/>
          <w:b/>
          <w:sz w:val="24"/>
          <w:szCs w:val="24"/>
          <w:u w:val="single"/>
        </w:rPr>
        <w:t>nterview Note</w:t>
      </w:r>
    </w:p>
    <w:p w:rsidR="005570BF" w:rsidRDefault="005570BF" w:rsidP="005570BF">
      <w:pPr>
        <w:rPr>
          <w:rFonts w:ascii="Times New Roman" w:hAnsi="Times New Roman"/>
          <w:sz w:val="24"/>
          <w:szCs w:val="24"/>
        </w:rPr>
      </w:pPr>
      <w:r>
        <w:rPr>
          <w:rFonts w:ascii="Times New Roman" w:hAnsi="Times New Roman"/>
          <w:sz w:val="24"/>
          <w:szCs w:val="24"/>
        </w:rPr>
        <w:t xml:space="preserve">Field workers: JS and OC </w:t>
      </w:r>
    </w:p>
    <w:p w:rsidR="005570BF" w:rsidRDefault="005570BF" w:rsidP="005570BF">
      <w:pPr>
        <w:rPr>
          <w:rFonts w:ascii="Times New Roman" w:hAnsi="Times New Roman"/>
          <w:sz w:val="24"/>
          <w:szCs w:val="24"/>
        </w:rPr>
      </w:pPr>
      <w:r>
        <w:rPr>
          <w:rFonts w:ascii="Times New Roman" w:hAnsi="Times New Roman"/>
          <w:sz w:val="24"/>
          <w:szCs w:val="24"/>
        </w:rPr>
        <w:t xml:space="preserve">Interviewee: SRU </w:t>
      </w:r>
    </w:p>
    <w:p w:rsidR="005570BF" w:rsidRDefault="005570BF" w:rsidP="005570BF">
      <w:pPr>
        <w:rPr>
          <w:rFonts w:ascii="Times New Roman" w:hAnsi="Times New Roman"/>
          <w:sz w:val="24"/>
          <w:szCs w:val="24"/>
        </w:rPr>
      </w:pPr>
      <w:r>
        <w:rPr>
          <w:rFonts w:ascii="Times New Roman" w:hAnsi="Times New Roman"/>
          <w:sz w:val="24"/>
          <w:szCs w:val="24"/>
        </w:rPr>
        <w:t xml:space="preserve">Note Taker: OC </w:t>
      </w:r>
    </w:p>
    <w:p w:rsidR="005570BF" w:rsidRDefault="005570BF" w:rsidP="005570BF">
      <w:pPr>
        <w:rPr>
          <w:rFonts w:ascii="Times New Roman" w:hAnsi="Times New Roman"/>
          <w:sz w:val="24"/>
          <w:szCs w:val="24"/>
        </w:rPr>
      </w:pPr>
      <w:r>
        <w:rPr>
          <w:rFonts w:ascii="Times New Roman" w:hAnsi="Times New Roman"/>
          <w:sz w:val="24"/>
          <w:szCs w:val="24"/>
        </w:rPr>
        <w:t xml:space="preserve">Note Checked and Edited by: JS </w:t>
      </w:r>
    </w:p>
    <w:p w:rsidR="005570BF" w:rsidRDefault="005570BF" w:rsidP="005570BF">
      <w:pPr>
        <w:rPr>
          <w:rFonts w:ascii="Times New Roman" w:hAnsi="Times New Roman"/>
          <w:sz w:val="24"/>
          <w:szCs w:val="24"/>
        </w:rPr>
      </w:pPr>
      <w:r>
        <w:rPr>
          <w:rFonts w:ascii="Times New Roman" w:hAnsi="Times New Roman"/>
          <w:sz w:val="24"/>
          <w:szCs w:val="24"/>
        </w:rPr>
        <w:t xml:space="preserve">Language of Interview: Nepali/English </w:t>
      </w:r>
    </w:p>
    <w:p w:rsidR="005570BF" w:rsidRDefault="005570BF" w:rsidP="005570BF">
      <w:pPr>
        <w:rPr>
          <w:rFonts w:ascii="Times New Roman" w:hAnsi="Times New Roman"/>
          <w:sz w:val="24"/>
          <w:szCs w:val="24"/>
        </w:rPr>
      </w:pPr>
      <w:r>
        <w:rPr>
          <w:rFonts w:ascii="Times New Roman" w:hAnsi="Times New Roman"/>
          <w:sz w:val="24"/>
          <w:szCs w:val="24"/>
        </w:rPr>
        <w:t xml:space="preserve">Note Transcribed by: OC </w:t>
      </w:r>
    </w:p>
    <w:p w:rsidR="005570BF" w:rsidRDefault="005570BF" w:rsidP="005570BF">
      <w:pPr>
        <w:rPr>
          <w:rFonts w:ascii="Times New Roman" w:hAnsi="Times New Roman"/>
          <w:sz w:val="24"/>
          <w:szCs w:val="24"/>
        </w:rPr>
      </w:pPr>
      <w:r>
        <w:rPr>
          <w:rFonts w:ascii="Times New Roman" w:hAnsi="Times New Roman"/>
          <w:sz w:val="24"/>
          <w:szCs w:val="24"/>
        </w:rPr>
        <w:t>Place:  1</w:t>
      </w:r>
      <w:r w:rsidRPr="005570BF">
        <w:rPr>
          <w:rFonts w:ascii="Times New Roman" w:hAnsi="Times New Roman"/>
          <w:sz w:val="24"/>
          <w:szCs w:val="24"/>
          <w:vertAlign w:val="superscript"/>
        </w:rPr>
        <w:t>st</w:t>
      </w:r>
      <w:r>
        <w:rPr>
          <w:rFonts w:ascii="Times New Roman" w:hAnsi="Times New Roman"/>
          <w:sz w:val="24"/>
          <w:szCs w:val="24"/>
        </w:rPr>
        <w:t xml:space="preserve"> floor, Child Health Division, Teku </w:t>
      </w:r>
    </w:p>
    <w:p w:rsidR="005570BF" w:rsidRDefault="005570BF" w:rsidP="005570BF">
      <w:pPr>
        <w:rPr>
          <w:rFonts w:ascii="Times New Roman" w:hAnsi="Times New Roman"/>
          <w:sz w:val="24"/>
          <w:szCs w:val="24"/>
        </w:rPr>
      </w:pPr>
      <w:r>
        <w:rPr>
          <w:rFonts w:ascii="Times New Roman" w:hAnsi="Times New Roman"/>
          <w:sz w:val="24"/>
          <w:szCs w:val="24"/>
        </w:rPr>
        <w:t xml:space="preserve">Time: 10:30-11:30 Am </w:t>
      </w:r>
    </w:p>
    <w:p w:rsidR="005570BF" w:rsidRDefault="005570BF" w:rsidP="005570BF">
      <w:pPr>
        <w:rPr>
          <w:rFonts w:ascii="Times New Roman" w:hAnsi="Times New Roman"/>
          <w:sz w:val="24"/>
          <w:szCs w:val="24"/>
        </w:rPr>
      </w:pPr>
      <w:r>
        <w:rPr>
          <w:rFonts w:ascii="Times New Roman" w:hAnsi="Times New Roman"/>
          <w:sz w:val="24"/>
          <w:szCs w:val="24"/>
        </w:rPr>
        <w:t xml:space="preserve">Date: 13 August 2014  </w:t>
      </w:r>
    </w:p>
    <w:p w:rsidR="005570BF" w:rsidRDefault="005570BF" w:rsidP="005570BF">
      <w:pPr>
        <w:rPr>
          <w:rFonts w:ascii="Times New Roman" w:hAnsi="Times New Roman"/>
          <w:b/>
          <w:sz w:val="24"/>
          <w:szCs w:val="24"/>
        </w:rPr>
      </w:pPr>
      <w:r w:rsidRPr="00280EC9">
        <w:rPr>
          <w:rFonts w:ascii="Times New Roman" w:hAnsi="Times New Roman"/>
          <w:b/>
          <w:sz w:val="24"/>
          <w:szCs w:val="24"/>
        </w:rPr>
        <w:t xml:space="preserve">Major Highlights: </w:t>
      </w:r>
    </w:p>
    <w:p w:rsidR="0080159A" w:rsidRDefault="0080159A" w:rsidP="0080159A">
      <w:pPr>
        <w:pStyle w:val="ListParagraph"/>
        <w:numPr>
          <w:ilvl w:val="0"/>
          <w:numId w:val="1"/>
        </w:numPr>
        <w:rPr>
          <w:rFonts w:ascii="Times New Roman" w:hAnsi="Times New Roman"/>
          <w:sz w:val="24"/>
          <w:szCs w:val="24"/>
        </w:rPr>
      </w:pPr>
      <w:r w:rsidRPr="0080159A">
        <w:rPr>
          <w:rFonts w:ascii="Times New Roman" w:hAnsi="Times New Roman"/>
          <w:sz w:val="24"/>
          <w:szCs w:val="24"/>
        </w:rPr>
        <w:t>CHD</w:t>
      </w:r>
      <w:r>
        <w:rPr>
          <w:rFonts w:ascii="Times New Roman" w:hAnsi="Times New Roman"/>
          <w:sz w:val="24"/>
          <w:szCs w:val="24"/>
        </w:rPr>
        <w:t xml:space="preserve"> works in three main section</w:t>
      </w:r>
      <w:r w:rsidR="00F226C6">
        <w:rPr>
          <w:rFonts w:ascii="Times New Roman" w:hAnsi="Times New Roman"/>
          <w:sz w:val="24"/>
          <w:szCs w:val="24"/>
        </w:rPr>
        <w:t>s</w:t>
      </w:r>
      <w:r>
        <w:rPr>
          <w:rFonts w:ascii="Times New Roman" w:hAnsi="Times New Roman"/>
          <w:sz w:val="24"/>
          <w:szCs w:val="24"/>
        </w:rPr>
        <w:t xml:space="preserve"> namely immunization, nutrition and community based programmmes.</w:t>
      </w:r>
    </w:p>
    <w:p w:rsidR="0080159A" w:rsidRDefault="0080159A" w:rsidP="0080159A">
      <w:pPr>
        <w:pStyle w:val="ListParagraph"/>
        <w:numPr>
          <w:ilvl w:val="0"/>
          <w:numId w:val="1"/>
        </w:numPr>
        <w:rPr>
          <w:rFonts w:ascii="Times New Roman" w:hAnsi="Times New Roman"/>
          <w:sz w:val="24"/>
          <w:szCs w:val="24"/>
        </w:rPr>
      </w:pPr>
      <w:r>
        <w:rPr>
          <w:rFonts w:ascii="Times New Roman" w:hAnsi="Times New Roman"/>
          <w:sz w:val="24"/>
          <w:szCs w:val="24"/>
        </w:rPr>
        <w:t>Donors are big players in terms of providing technical support for the projects.</w:t>
      </w:r>
    </w:p>
    <w:p w:rsidR="0080159A" w:rsidRPr="00D8031D" w:rsidRDefault="0080159A" w:rsidP="00D8031D">
      <w:pPr>
        <w:pStyle w:val="ListParagraph"/>
        <w:numPr>
          <w:ilvl w:val="0"/>
          <w:numId w:val="1"/>
        </w:numPr>
        <w:rPr>
          <w:rFonts w:ascii="Times New Roman" w:hAnsi="Times New Roman"/>
          <w:sz w:val="24"/>
          <w:szCs w:val="24"/>
        </w:rPr>
      </w:pPr>
      <w:r>
        <w:rPr>
          <w:rFonts w:ascii="Times New Roman" w:hAnsi="Times New Roman"/>
          <w:sz w:val="24"/>
          <w:szCs w:val="24"/>
        </w:rPr>
        <w:t xml:space="preserve">CHD takes leading role in every </w:t>
      </w:r>
      <w:r w:rsidR="005C349C">
        <w:rPr>
          <w:rFonts w:ascii="Times New Roman" w:hAnsi="Times New Roman"/>
          <w:sz w:val="24"/>
          <w:szCs w:val="24"/>
        </w:rPr>
        <w:t xml:space="preserve">joint project. </w:t>
      </w:r>
    </w:p>
    <w:p w:rsidR="000C0AD2" w:rsidRDefault="00F519A6" w:rsidP="005570BF">
      <w:pPr>
        <w:rPr>
          <w:rFonts w:ascii="Times New Roman" w:hAnsi="Times New Roman" w:cs="Times New Roman"/>
          <w:sz w:val="24"/>
          <w:szCs w:val="24"/>
        </w:rPr>
      </w:pPr>
      <w:r>
        <w:rPr>
          <w:rFonts w:ascii="Times New Roman" w:hAnsi="Times New Roman" w:cs="Times New Roman"/>
          <w:sz w:val="24"/>
          <w:szCs w:val="24"/>
        </w:rPr>
        <w:t xml:space="preserve">With prior appointment, meeting with SRU, director of the child health division (CHD) is scheduled on </w:t>
      </w:r>
      <w:r w:rsidR="00742C28">
        <w:rPr>
          <w:rFonts w:ascii="Times New Roman" w:hAnsi="Times New Roman" w:cs="Times New Roman"/>
          <w:sz w:val="24"/>
          <w:szCs w:val="24"/>
        </w:rPr>
        <w:t>13 August, 9:30 am. OC reached to the o</w:t>
      </w:r>
      <w:r w:rsidR="000B3466">
        <w:rPr>
          <w:rFonts w:ascii="Times New Roman" w:hAnsi="Times New Roman" w:cs="Times New Roman"/>
          <w:sz w:val="24"/>
          <w:szCs w:val="24"/>
        </w:rPr>
        <w:t xml:space="preserve">ffice of the director at Teku quite </w:t>
      </w:r>
      <w:r w:rsidR="0080159A">
        <w:rPr>
          <w:rFonts w:ascii="Times New Roman" w:hAnsi="Times New Roman" w:cs="Times New Roman"/>
          <w:sz w:val="24"/>
          <w:szCs w:val="24"/>
        </w:rPr>
        <w:t>earlier</w:t>
      </w:r>
      <w:r w:rsidR="000B3466">
        <w:rPr>
          <w:rFonts w:ascii="Times New Roman" w:hAnsi="Times New Roman" w:cs="Times New Roman"/>
          <w:sz w:val="24"/>
          <w:szCs w:val="24"/>
        </w:rPr>
        <w:t xml:space="preserve"> than the given time, after a while JS also arrived and went to office of director and asked to a</w:t>
      </w:r>
      <w:r w:rsidR="00341F88">
        <w:rPr>
          <w:rFonts w:ascii="Times New Roman" w:hAnsi="Times New Roman" w:cs="Times New Roman"/>
          <w:sz w:val="24"/>
          <w:szCs w:val="24"/>
        </w:rPr>
        <w:t xml:space="preserve"> staff</w:t>
      </w:r>
      <w:r w:rsidR="00AA0FE3">
        <w:rPr>
          <w:rFonts w:ascii="Times New Roman" w:hAnsi="Times New Roman" w:cs="Times New Roman"/>
          <w:sz w:val="24"/>
          <w:szCs w:val="24"/>
        </w:rPr>
        <w:t>,</w:t>
      </w:r>
      <w:r w:rsidR="00341F88">
        <w:rPr>
          <w:rFonts w:ascii="Times New Roman" w:hAnsi="Times New Roman" w:cs="Times New Roman"/>
          <w:sz w:val="24"/>
          <w:szCs w:val="24"/>
        </w:rPr>
        <w:t xml:space="preserve"> we are here</w:t>
      </w:r>
      <w:r w:rsidR="00742C28">
        <w:rPr>
          <w:rFonts w:ascii="Times New Roman" w:hAnsi="Times New Roman" w:cs="Times New Roman"/>
          <w:sz w:val="24"/>
          <w:szCs w:val="24"/>
        </w:rPr>
        <w:t xml:space="preserve"> at CHD for meeting with director, he asked us to sit on sofa put outside the office of the director, a staff told us that director is in DG’s office, he will be coming. </w:t>
      </w:r>
      <w:r w:rsidR="000B3466">
        <w:rPr>
          <w:rFonts w:ascii="Times New Roman" w:hAnsi="Times New Roman" w:cs="Times New Roman"/>
          <w:sz w:val="24"/>
          <w:szCs w:val="24"/>
        </w:rPr>
        <w:t xml:space="preserve"> He then asked us where are you </w:t>
      </w:r>
      <w:proofErr w:type="gramStart"/>
      <w:r w:rsidR="0080159A">
        <w:rPr>
          <w:rFonts w:ascii="Times New Roman" w:hAnsi="Times New Roman" w:cs="Times New Roman"/>
          <w:sz w:val="24"/>
          <w:szCs w:val="24"/>
        </w:rPr>
        <w:t>from?</w:t>
      </w:r>
      <w:proofErr w:type="gramEnd"/>
      <w:r w:rsidR="000B3466">
        <w:rPr>
          <w:rFonts w:ascii="Times New Roman" w:hAnsi="Times New Roman" w:cs="Times New Roman"/>
          <w:sz w:val="24"/>
          <w:szCs w:val="24"/>
        </w:rPr>
        <w:t xml:space="preserve"> OC and JS replied to him that we are from Social Science Baha, </w:t>
      </w:r>
      <w:proofErr w:type="spellStart"/>
      <w:r w:rsidR="000B3466">
        <w:rPr>
          <w:rFonts w:ascii="Times New Roman" w:hAnsi="Times New Roman" w:cs="Times New Roman"/>
          <w:sz w:val="24"/>
          <w:szCs w:val="24"/>
        </w:rPr>
        <w:t>Battisputali</w:t>
      </w:r>
      <w:proofErr w:type="spellEnd"/>
      <w:r w:rsidR="000B3466">
        <w:rPr>
          <w:rFonts w:ascii="Times New Roman" w:hAnsi="Times New Roman" w:cs="Times New Roman"/>
          <w:sz w:val="24"/>
          <w:szCs w:val="24"/>
        </w:rPr>
        <w:t xml:space="preserve">, </w:t>
      </w:r>
      <w:r w:rsidR="0080159A">
        <w:rPr>
          <w:rFonts w:ascii="Times New Roman" w:hAnsi="Times New Roman" w:cs="Times New Roman"/>
          <w:sz w:val="24"/>
          <w:szCs w:val="24"/>
        </w:rPr>
        <w:t>and then</w:t>
      </w:r>
      <w:r w:rsidR="000B3466">
        <w:rPr>
          <w:rFonts w:ascii="Times New Roman" w:hAnsi="Times New Roman" w:cs="Times New Roman"/>
          <w:sz w:val="24"/>
          <w:szCs w:val="24"/>
        </w:rPr>
        <w:t xml:space="preserve"> he informed us that, meeting with </w:t>
      </w:r>
      <w:r w:rsidR="0080159A">
        <w:rPr>
          <w:rFonts w:ascii="Times New Roman" w:hAnsi="Times New Roman" w:cs="Times New Roman"/>
          <w:sz w:val="24"/>
          <w:szCs w:val="24"/>
        </w:rPr>
        <w:t>you today</w:t>
      </w:r>
      <w:r w:rsidR="00EC2220">
        <w:rPr>
          <w:rFonts w:ascii="Times New Roman" w:hAnsi="Times New Roman" w:cs="Times New Roman"/>
          <w:sz w:val="24"/>
          <w:szCs w:val="24"/>
        </w:rPr>
        <w:t xml:space="preserve"> </w:t>
      </w:r>
      <w:r w:rsidR="000B3466">
        <w:rPr>
          <w:rFonts w:ascii="Times New Roman" w:hAnsi="Times New Roman" w:cs="Times New Roman"/>
          <w:sz w:val="24"/>
          <w:szCs w:val="24"/>
        </w:rPr>
        <w:t>is written in board</w:t>
      </w:r>
      <w:r w:rsidR="00262F5E">
        <w:rPr>
          <w:rFonts w:ascii="Times New Roman" w:hAnsi="Times New Roman" w:cs="Times New Roman"/>
          <w:sz w:val="24"/>
          <w:szCs w:val="24"/>
        </w:rPr>
        <w:t xml:space="preserve"> as well</w:t>
      </w:r>
      <w:r w:rsidR="000B3466">
        <w:rPr>
          <w:rFonts w:ascii="Times New Roman" w:hAnsi="Times New Roman" w:cs="Times New Roman"/>
          <w:sz w:val="24"/>
          <w:szCs w:val="24"/>
        </w:rPr>
        <w:t xml:space="preserve">. </w:t>
      </w:r>
      <w:r w:rsidR="00742C28">
        <w:rPr>
          <w:rFonts w:ascii="Times New Roman" w:hAnsi="Times New Roman" w:cs="Times New Roman"/>
          <w:sz w:val="24"/>
          <w:szCs w:val="24"/>
        </w:rPr>
        <w:t xml:space="preserve"> We sat on sofa and waited for him about more than half an hour.  </w:t>
      </w:r>
      <w:r w:rsidR="00BF73F6">
        <w:rPr>
          <w:rFonts w:ascii="Times New Roman" w:hAnsi="Times New Roman" w:cs="Times New Roman"/>
          <w:sz w:val="24"/>
          <w:szCs w:val="24"/>
        </w:rPr>
        <w:t>Meanwhile, JS and OC talked about various things ranges from how develop writing skills,  acquire firm understanding regarding health system  and foreign aid in Nepal to  how to conduct institutional ethnography. JS suggested OC you should not make same mistake over again and again. Your earlier mistake should be improve</w:t>
      </w:r>
      <w:r w:rsidR="002A5A60">
        <w:rPr>
          <w:rFonts w:ascii="Times New Roman" w:hAnsi="Times New Roman" w:cs="Times New Roman"/>
          <w:sz w:val="24"/>
          <w:szCs w:val="24"/>
        </w:rPr>
        <w:t>d</w:t>
      </w:r>
      <w:r w:rsidR="00BF73F6">
        <w:rPr>
          <w:rFonts w:ascii="Times New Roman" w:hAnsi="Times New Roman" w:cs="Times New Roman"/>
          <w:sz w:val="24"/>
          <w:szCs w:val="24"/>
        </w:rPr>
        <w:t xml:space="preserve"> in next action</w:t>
      </w:r>
      <w:r w:rsidR="002A5A60">
        <w:rPr>
          <w:rFonts w:ascii="Times New Roman" w:hAnsi="Times New Roman" w:cs="Times New Roman"/>
          <w:sz w:val="24"/>
          <w:szCs w:val="24"/>
        </w:rPr>
        <w:t>,</w:t>
      </w:r>
      <w:r w:rsidR="00BF73F6">
        <w:rPr>
          <w:rFonts w:ascii="Times New Roman" w:hAnsi="Times New Roman" w:cs="Times New Roman"/>
          <w:sz w:val="24"/>
          <w:szCs w:val="24"/>
        </w:rPr>
        <w:t xml:space="preserve"> be it in conducting interviews or writing field notes or any other things.  OC replied to JS</w:t>
      </w:r>
      <w:r w:rsidR="00341F88">
        <w:rPr>
          <w:rFonts w:ascii="Times New Roman" w:hAnsi="Times New Roman" w:cs="Times New Roman"/>
          <w:sz w:val="24"/>
          <w:szCs w:val="24"/>
        </w:rPr>
        <w:t>, I</w:t>
      </w:r>
      <w:r w:rsidR="00BF73F6">
        <w:rPr>
          <w:rFonts w:ascii="Times New Roman" w:hAnsi="Times New Roman" w:cs="Times New Roman"/>
          <w:sz w:val="24"/>
          <w:szCs w:val="24"/>
        </w:rPr>
        <w:t xml:space="preserve"> am taking this opportunity as </w:t>
      </w:r>
      <w:r w:rsidR="00341F88">
        <w:rPr>
          <w:rFonts w:ascii="Times New Roman" w:hAnsi="Times New Roman" w:cs="Times New Roman"/>
          <w:sz w:val="24"/>
          <w:szCs w:val="24"/>
        </w:rPr>
        <w:t>fellowship;</w:t>
      </w:r>
      <w:r w:rsidR="00BF73F6">
        <w:rPr>
          <w:rFonts w:ascii="Times New Roman" w:hAnsi="Times New Roman" w:cs="Times New Roman"/>
          <w:sz w:val="24"/>
          <w:szCs w:val="24"/>
        </w:rPr>
        <w:t xml:space="preserve"> I am always open to </w:t>
      </w:r>
      <w:r w:rsidR="00C11569">
        <w:rPr>
          <w:rFonts w:ascii="Times New Roman" w:hAnsi="Times New Roman" w:cs="Times New Roman"/>
          <w:sz w:val="24"/>
          <w:szCs w:val="24"/>
        </w:rPr>
        <w:t>learn and improve my weaknesses. Then</w:t>
      </w:r>
      <w:r w:rsidR="00BF73F6">
        <w:rPr>
          <w:rFonts w:ascii="Times New Roman" w:hAnsi="Times New Roman" w:cs="Times New Roman"/>
          <w:sz w:val="24"/>
          <w:szCs w:val="24"/>
        </w:rPr>
        <w:t xml:space="preserve"> JS asked OC, what </w:t>
      </w:r>
      <w:r w:rsidR="00C11569">
        <w:rPr>
          <w:rFonts w:ascii="Times New Roman" w:hAnsi="Times New Roman" w:cs="Times New Roman"/>
          <w:sz w:val="24"/>
          <w:szCs w:val="24"/>
        </w:rPr>
        <w:t xml:space="preserve">you understand by ‘institutional ethnography’? OC was paused for a while and told I am quite a bit confused in institutional and organizational ethnography. Then JS explained that organization is more structural, concrete like it has building and so forth. Institutions is like marriage, family, kinship not always concrete and solid but exist, a single project is institution for our study.  OC said to JS I think, I should read </w:t>
      </w:r>
      <w:r w:rsidR="00C11569">
        <w:rPr>
          <w:rFonts w:ascii="Times New Roman" w:hAnsi="Times New Roman" w:cs="Times New Roman"/>
          <w:sz w:val="24"/>
          <w:szCs w:val="24"/>
        </w:rPr>
        <w:lastRenderedPageBreak/>
        <w:t xml:space="preserve">articles on institutional ethnography, JS told OC that rather than reading and focusing on theoretical aspects </w:t>
      </w:r>
      <w:r w:rsidR="000C0AD2">
        <w:rPr>
          <w:rFonts w:ascii="Times New Roman" w:hAnsi="Times New Roman" w:cs="Times New Roman"/>
          <w:sz w:val="24"/>
          <w:szCs w:val="24"/>
        </w:rPr>
        <w:t xml:space="preserve">one should focused on what he/she is doing in practice. What we are doing is institutional ethnography, such as visiting different organizations, conducting open ended interviews, developing field notes and so forth. </w:t>
      </w:r>
    </w:p>
    <w:p w:rsidR="000C0AD2" w:rsidRDefault="000C0AD2" w:rsidP="005570BF">
      <w:pPr>
        <w:rPr>
          <w:rFonts w:ascii="Times New Roman" w:hAnsi="Times New Roman" w:cs="Times New Roman"/>
          <w:sz w:val="24"/>
          <w:szCs w:val="24"/>
        </w:rPr>
      </w:pPr>
      <w:r>
        <w:rPr>
          <w:rFonts w:ascii="Times New Roman" w:hAnsi="Times New Roman" w:cs="Times New Roman"/>
          <w:sz w:val="24"/>
          <w:szCs w:val="24"/>
        </w:rPr>
        <w:t xml:space="preserve">In between our conversation, personal assistant (PA) of the director made him call twice and informed us director is on the way to office he will be coming. With whom OC had spoken many times on phone for arranging appoint with director.  About some minutes past to 10 am director came to office and PA asked us to go to director room as director is just enter into his room before us. </w:t>
      </w:r>
    </w:p>
    <w:p w:rsidR="00063ECB" w:rsidRDefault="00063ECB" w:rsidP="005570BF">
      <w:pPr>
        <w:rPr>
          <w:rFonts w:ascii="Times New Roman" w:hAnsi="Times New Roman" w:cs="Times New Roman"/>
          <w:sz w:val="24"/>
          <w:szCs w:val="24"/>
        </w:rPr>
      </w:pPr>
      <w:r>
        <w:rPr>
          <w:rFonts w:ascii="Times New Roman" w:hAnsi="Times New Roman" w:cs="Times New Roman"/>
          <w:sz w:val="24"/>
          <w:szCs w:val="24"/>
        </w:rPr>
        <w:t>As JS and OC enter into his room, we greeted him, he asked us to take a seat in chairs in front of him. As we took seats, JS introduced himself and made OC introduce with director. In between OC gave one page document, short introduction of project to the director, as a courtesy we exchanged our business cards.</w:t>
      </w:r>
    </w:p>
    <w:p w:rsidR="00063ECB" w:rsidRDefault="00063ECB" w:rsidP="005570BF">
      <w:pPr>
        <w:rPr>
          <w:rFonts w:ascii="Times New Roman" w:hAnsi="Times New Roman" w:cs="Times New Roman"/>
          <w:sz w:val="24"/>
          <w:szCs w:val="24"/>
        </w:rPr>
      </w:pPr>
      <w:r>
        <w:rPr>
          <w:rFonts w:ascii="Times New Roman" w:hAnsi="Times New Roman" w:cs="Times New Roman"/>
          <w:sz w:val="24"/>
          <w:szCs w:val="24"/>
        </w:rPr>
        <w:t>Then, JS shortly explained about the purpose of visit including research o</w:t>
      </w:r>
      <w:r w:rsidR="006C3A65">
        <w:rPr>
          <w:rFonts w:ascii="Times New Roman" w:hAnsi="Times New Roman" w:cs="Times New Roman"/>
          <w:sz w:val="24"/>
          <w:szCs w:val="24"/>
        </w:rPr>
        <w:t xml:space="preserve">bjective and its methods, current status, and future direction. He further added, we are doing a research project on maternal and child health service delivery and development in two countries, Nepal and Malawi.  We are trying to explore the chain of foreign aid through maternal and child health projects and programs in two countries. </w:t>
      </w:r>
    </w:p>
    <w:p w:rsidR="006C3A65" w:rsidRDefault="006C3A65" w:rsidP="005570BF">
      <w:pPr>
        <w:rPr>
          <w:rFonts w:ascii="Times New Roman" w:hAnsi="Times New Roman" w:cs="Times New Roman"/>
          <w:sz w:val="24"/>
          <w:szCs w:val="24"/>
        </w:rPr>
      </w:pPr>
      <w:r>
        <w:rPr>
          <w:rFonts w:ascii="Times New Roman" w:hAnsi="Times New Roman" w:cs="Times New Roman"/>
          <w:sz w:val="24"/>
          <w:szCs w:val="24"/>
        </w:rPr>
        <w:t>SRU</w:t>
      </w:r>
      <w:r w:rsidR="002E6DF7">
        <w:rPr>
          <w:rFonts w:ascii="Times New Roman" w:hAnsi="Times New Roman" w:cs="Times New Roman"/>
          <w:sz w:val="24"/>
          <w:szCs w:val="24"/>
        </w:rPr>
        <w:t>:</w:t>
      </w:r>
      <w:r>
        <w:rPr>
          <w:rFonts w:ascii="Times New Roman" w:hAnsi="Times New Roman" w:cs="Times New Roman"/>
          <w:sz w:val="24"/>
          <w:szCs w:val="24"/>
        </w:rPr>
        <w:t xml:space="preserve"> does this project include technical part of the maternal and child health? </w:t>
      </w:r>
    </w:p>
    <w:p w:rsidR="006C3A65" w:rsidRDefault="006C3A65" w:rsidP="005570BF">
      <w:pPr>
        <w:rPr>
          <w:rFonts w:ascii="Times New Roman" w:hAnsi="Times New Roman" w:cs="Times New Roman"/>
          <w:sz w:val="24"/>
          <w:szCs w:val="24"/>
        </w:rPr>
      </w:pPr>
      <w:r>
        <w:rPr>
          <w:rFonts w:ascii="Times New Roman" w:hAnsi="Times New Roman" w:cs="Times New Roman"/>
          <w:sz w:val="24"/>
          <w:szCs w:val="24"/>
        </w:rPr>
        <w:t>JS</w:t>
      </w:r>
      <w:r w:rsidR="002E6DF7">
        <w:rPr>
          <w:rFonts w:ascii="Times New Roman" w:hAnsi="Times New Roman" w:cs="Times New Roman"/>
          <w:sz w:val="24"/>
          <w:szCs w:val="24"/>
        </w:rPr>
        <w:t>:</w:t>
      </w:r>
      <w:r>
        <w:rPr>
          <w:rFonts w:ascii="Times New Roman" w:hAnsi="Times New Roman" w:cs="Times New Roman"/>
          <w:sz w:val="24"/>
          <w:szCs w:val="24"/>
        </w:rPr>
        <w:t xml:space="preserve"> we are trying to explore more about how different intermediary organizations have contributing in achieving global targets particularly in the sect</w:t>
      </w:r>
      <w:r w:rsidR="00C866C9">
        <w:rPr>
          <w:rFonts w:ascii="Times New Roman" w:hAnsi="Times New Roman" w:cs="Times New Roman"/>
          <w:sz w:val="24"/>
          <w:szCs w:val="24"/>
        </w:rPr>
        <w:t xml:space="preserve">or of maternal and child health, this is a research project to look at overall mechanism of foreign aid through MCH projects. </w:t>
      </w:r>
    </w:p>
    <w:p w:rsidR="006E5952" w:rsidRDefault="00C866C9" w:rsidP="005570BF">
      <w:pPr>
        <w:rPr>
          <w:rFonts w:ascii="Times New Roman" w:hAnsi="Times New Roman" w:cs="Times New Roman"/>
          <w:sz w:val="24"/>
          <w:szCs w:val="24"/>
        </w:rPr>
      </w:pPr>
      <w:r>
        <w:rPr>
          <w:rFonts w:ascii="Times New Roman" w:hAnsi="Times New Roman" w:cs="Times New Roman"/>
          <w:sz w:val="24"/>
          <w:szCs w:val="24"/>
        </w:rPr>
        <w:t>JS further explained, we are doing mapping of overall projects on MCH since 1990. SR, are you going to include whole projects? Yes, we do</w:t>
      </w:r>
      <w:r w:rsidR="0080159A">
        <w:rPr>
          <w:rFonts w:ascii="Times New Roman" w:hAnsi="Times New Roman" w:cs="Times New Roman"/>
          <w:sz w:val="24"/>
          <w:szCs w:val="24"/>
        </w:rPr>
        <w:t xml:space="preserve"> include</w:t>
      </w:r>
      <w:r>
        <w:rPr>
          <w:rFonts w:ascii="Times New Roman" w:hAnsi="Times New Roman" w:cs="Times New Roman"/>
          <w:sz w:val="24"/>
          <w:szCs w:val="24"/>
        </w:rPr>
        <w:t>. And for the mapping purpose we could go beyond 1990 as well (if they are any). Once we complete mapping of the projects then we will select 4 projects of different status in terms of their working phases</w:t>
      </w:r>
      <w:r w:rsidR="0080159A">
        <w:rPr>
          <w:rFonts w:ascii="Times New Roman" w:hAnsi="Times New Roman" w:cs="Times New Roman"/>
          <w:sz w:val="24"/>
          <w:szCs w:val="24"/>
        </w:rPr>
        <w:t xml:space="preserve">, </w:t>
      </w:r>
      <w:r>
        <w:rPr>
          <w:rFonts w:ascii="Times New Roman" w:hAnsi="Times New Roman" w:cs="Times New Roman"/>
          <w:sz w:val="24"/>
          <w:szCs w:val="24"/>
        </w:rPr>
        <w:t xml:space="preserve"> one could be in its first year of </w:t>
      </w:r>
      <w:r w:rsidR="006E5952">
        <w:rPr>
          <w:rFonts w:ascii="Times New Roman" w:hAnsi="Times New Roman" w:cs="Times New Roman"/>
          <w:sz w:val="24"/>
          <w:szCs w:val="24"/>
        </w:rPr>
        <w:t xml:space="preserve">journey and another could be its last year. JS added more, we are trying to see the link at from Ministry of Health and Population at the top level to Health Facility and Community Based Organizations at the bottom with the help of how projects get done. </w:t>
      </w:r>
    </w:p>
    <w:p w:rsidR="00C866C9" w:rsidRDefault="006E5952" w:rsidP="005570BF">
      <w:pPr>
        <w:rPr>
          <w:rFonts w:ascii="Times New Roman" w:hAnsi="Times New Roman" w:cs="Times New Roman"/>
          <w:sz w:val="24"/>
          <w:szCs w:val="24"/>
        </w:rPr>
      </w:pPr>
      <w:r>
        <w:rPr>
          <w:rFonts w:ascii="Times New Roman" w:hAnsi="Times New Roman" w:cs="Times New Roman"/>
          <w:sz w:val="24"/>
          <w:szCs w:val="24"/>
        </w:rPr>
        <w:t xml:space="preserve">At the second stage, information will be generated from selected projects ethnographically. </w:t>
      </w:r>
      <w:r w:rsidR="00F55F75">
        <w:rPr>
          <w:rFonts w:ascii="Times New Roman" w:hAnsi="Times New Roman" w:cs="Times New Roman"/>
          <w:sz w:val="24"/>
          <w:szCs w:val="24"/>
        </w:rPr>
        <w:t xml:space="preserve">It will be after mapping all the projects. </w:t>
      </w:r>
    </w:p>
    <w:p w:rsidR="00F55F75" w:rsidRDefault="00F55F75" w:rsidP="005570BF">
      <w:pPr>
        <w:rPr>
          <w:rFonts w:ascii="Times New Roman" w:hAnsi="Times New Roman" w:cs="Times New Roman"/>
          <w:sz w:val="24"/>
          <w:szCs w:val="24"/>
        </w:rPr>
      </w:pPr>
      <w:r>
        <w:rPr>
          <w:rFonts w:ascii="Times New Roman" w:hAnsi="Times New Roman" w:cs="Times New Roman"/>
          <w:sz w:val="24"/>
          <w:szCs w:val="24"/>
        </w:rPr>
        <w:t>In between, our conversation, a female staff came to director asked him to sign on the</w:t>
      </w:r>
      <w:r w:rsidR="005C349C">
        <w:rPr>
          <w:rFonts w:ascii="Times New Roman" w:hAnsi="Times New Roman" w:cs="Times New Roman"/>
          <w:sz w:val="24"/>
          <w:szCs w:val="24"/>
        </w:rPr>
        <w:t xml:space="preserve"> document, as the task is done quickly, </w:t>
      </w:r>
      <w:r>
        <w:rPr>
          <w:rFonts w:ascii="Times New Roman" w:hAnsi="Times New Roman" w:cs="Times New Roman"/>
          <w:sz w:val="24"/>
          <w:szCs w:val="24"/>
        </w:rPr>
        <w:t xml:space="preserve">she had gone. </w:t>
      </w:r>
    </w:p>
    <w:p w:rsidR="006D514F" w:rsidRDefault="00F55F75" w:rsidP="005570BF">
      <w:pPr>
        <w:rPr>
          <w:rFonts w:ascii="Times New Roman" w:hAnsi="Times New Roman" w:cs="Times New Roman"/>
          <w:sz w:val="24"/>
          <w:szCs w:val="24"/>
        </w:rPr>
      </w:pPr>
      <w:r>
        <w:rPr>
          <w:rFonts w:ascii="Times New Roman" w:hAnsi="Times New Roman" w:cs="Times New Roman"/>
          <w:sz w:val="24"/>
          <w:szCs w:val="24"/>
        </w:rPr>
        <w:lastRenderedPageBreak/>
        <w:t xml:space="preserve">JS requested to SRU for his advice/suggestion to move forward, </w:t>
      </w:r>
      <w:r w:rsidR="006D514F">
        <w:rPr>
          <w:rFonts w:ascii="Times New Roman" w:hAnsi="Times New Roman" w:cs="Times New Roman"/>
          <w:sz w:val="24"/>
          <w:szCs w:val="24"/>
        </w:rPr>
        <w:t>and then SRU explained that, we broadly work on three main sectors namely</w:t>
      </w:r>
      <w:r w:rsidR="00A05D5C">
        <w:rPr>
          <w:rFonts w:ascii="Times New Roman" w:hAnsi="Times New Roman" w:cs="Times New Roman"/>
          <w:sz w:val="24"/>
          <w:szCs w:val="24"/>
        </w:rPr>
        <w:t>; Nutrition</w:t>
      </w:r>
      <w:r w:rsidR="006D514F">
        <w:rPr>
          <w:rFonts w:ascii="Times New Roman" w:hAnsi="Times New Roman" w:cs="Times New Roman"/>
          <w:sz w:val="24"/>
          <w:szCs w:val="24"/>
        </w:rPr>
        <w:t>, Immunization and Community Based Programme</w:t>
      </w:r>
      <w:r w:rsidR="00A05D5C">
        <w:rPr>
          <w:rFonts w:ascii="Times New Roman" w:hAnsi="Times New Roman" w:cs="Times New Roman"/>
          <w:sz w:val="24"/>
          <w:szCs w:val="24"/>
        </w:rPr>
        <w:t>s</w:t>
      </w:r>
      <w:r w:rsidR="006D514F">
        <w:rPr>
          <w:rFonts w:ascii="Times New Roman" w:hAnsi="Times New Roman" w:cs="Times New Roman"/>
          <w:sz w:val="24"/>
          <w:szCs w:val="24"/>
        </w:rPr>
        <w:t xml:space="preserve">. </w:t>
      </w:r>
    </w:p>
    <w:p w:rsidR="00932009" w:rsidRDefault="00932009" w:rsidP="005570BF">
      <w:pPr>
        <w:rPr>
          <w:rFonts w:ascii="Times New Roman" w:hAnsi="Times New Roman" w:cs="Times New Roman"/>
          <w:sz w:val="24"/>
          <w:szCs w:val="24"/>
        </w:rPr>
      </w:pPr>
      <w:r>
        <w:rPr>
          <w:rFonts w:ascii="Times New Roman" w:hAnsi="Times New Roman" w:cs="Times New Roman"/>
          <w:sz w:val="24"/>
          <w:szCs w:val="24"/>
        </w:rPr>
        <w:t xml:space="preserve">For immunization programme routine funding comes from GAVI and WHO and UNICEF provide co-financing and technical support. </w:t>
      </w:r>
    </w:p>
    <w:p w:rsidR="007B5F60" w:rsidRDefault="00932009" w:rsidP="005570BF">
      <w:pPr>
        <w:rPr>
          <w:rFonts w:ascii="Times New Roman" w:hAnsi="Times New Roman" w:cs="Times New Roman"/>
          <w:sz w:val="24"/>
          <w:szCs w:val="24"/>
        </w:rPr>
      </w:pPr>
      <w:r>
        <w:rPr>
          <w:rFonts w:ascii="Times New Roman" w:hAnsi="Times New Roman" w:cs="Times New Roman"/>
          <w:sz w:val="24"/>
          <w:szCs w:val="24"/>
        </w:rPr>
        <w:t xml:space="preserve">Likewise Integrated Management of Childhood Illness (IMCI) is USAID funded project initiated in 1996 and since 2009 it has expanded throughout the country, it basically focused on pneumonia and diarrhea and the children of under five years. </w:t>
      </w:r>
      <w:r w:rsidR="007B5F60">
        <w:rPr>
          <w:rFonts w:ascii="Times New Roman" w:hAnsi="Times New Roman" w:cs="Times New Roman"/>
          <w:sz w:val="24"/>
          <w:szCs w:val="24"/>
        </w:rPr>
        <w:t xml:space="preserve">And from the same year 2009 government of Nepal initiated another project called Community Based New Born Care Package </w:t>
      </w:r>
      <w:r w:rsidR="002E6DF7">
        <w:rPr>
          <w:rFonts w:ascii="Times New Roman" w:hAnsi="Times New Roman" w:cs="Times New Roman"/>
          <w:sz w:val="24"/>
          <w:szCs w:val="24"/>
        </w:rPr>
        <w:t xml:space="preserve">(CBNBCP) </w:t>
      </w:r>
      <w:r w:rsidR="007B5F60">
        <w:rPr>
          <w:rFonts w:ascii="Times New Roman" w:hAnsi="Times New Roman" w:cs="Times New Roman"/>
          <w:sz w:val="24"/>
          <w:szCs w:val="24"/>
        </w:rPr>
        <w:t>which is focused on the care and service of new born (1-28 days) and mother. This project has been implemented in 39 districts across Nepal. To implement CBNCP government of Nepal has worked in partnership with various organizations which include Plan-Nepal, One Heart World, UNICEF and Save the Children</w:t>
      </w:r>
      <w:r w:rsidR="00F84EE5">
        <w:rPr>
          <w:rFonts w:ascii="Times New Roman" w:hAnsi="Times New Roman" w:cs="Times New Roman"/>
          <w:sz w:val="24"/>
          <w:szCs w:val="24"/>
        </w:rPr>
        <w:t xml:space="preserve"> among others. </w:t>
      </w:r>
    </w:p>
    <w:p w:rsidR="00A05D5C" w:rsidRDefault="00CF6262" w:rsidP="005570BF">
      <w:pPr>
        <w:rPr>
          <w:rFonts w:ascii="Times New Roman" w:hAnsi="Times New Roman" w:cs="Times New Roman"/>
          <w:sz w:val="24"/>
          <w:szCs w:val="24"/>
        </w:rPr>
      </w:pPr>
      <w:r>
        <w:rPr>
          <w:rFonts w:ascii="Times New Roman" w:hAnsi="Times New Roman" w:cs="Times New Roman"/>
          <w:sz w:val="24"/>
          <w:szCs w:val="24"/>
        </w:rPr>
        <w:t>Likewise, there is another project called Integrated Management of Newborn and Childhood Illnesses (IMNCI). This also community based programme FCHVs and HWs provide ser</w:t>
      </w:r>
      <w:r w:rsidR="00C018EF">
        <w:rPr>
          <w:rFonts w:ascii="Times New Roman" w:hAnsi="Times New Roman" w:cs="Times New Roman"/>
          <w:sz w:val="24"/>
          <w:szCs w:val="24"/>
        </w:rPr>
        <w:t xml:space="preserve">vices to both newborn and child. Information is tracking from CBNCP at the community which FCHVs have been doing to submit it in health facility. And then from the health facility information goes to district. </w:t>
      </w:r>
    </w:p>
    <w:p w:rsidR="00C018EF" w:rsidRDefault="00C018EF" w:rsidP="005570BF">
      <w:pPr>
        <w:rPr>
          <w:rFonts w:ascii="Times New Roman" w:hAnsi="Times New Roman" w:cs="Times New Roman"/>
          <w:sz w:val="24"/>
          <w:szCs w:val="24"/>
        </w:rPr>
      </w:pPr>
      <w:r>
        <w:rPr>
          <w:rFonts w:ascii="Times New Roman" w:hAnsi="Times New Roman" w:cs="Times New Roman"/>
          <w:sz w:val="24"/>
          <w:szCs w:val="24"/>
        </w:rPr>
        <w:t xml:space="preserve">We work on nutrition growth and monitoring as well. Under micro nutrient program iron vitamin A and Zinc are distributed at the community through FCHVs. </w:t>
      </w:r>
      <w:r w:rsidR="007A4335">
        <w:rPr>
          <w:rFonts w:ascii="Times New Roman" w:hAnsi="Times New Roman" w:cs="Times New Roman"/>
          <w:sz w:val="24"/>
          <w:szCs w:val="24"/>
        </w:rPr>
        <w:t xml:space="preserve">Likewise, to help the severely malnourished children government of Nepal/child health division (CHD) has been working jointly with UNICEF and IYCF. Malnutrition Programs have been implemented in 15 districts in the country. </w:t>
      </w:r>
      <w:r w:rsidR="003B3E3C">
        <w:rPr>
          <w:rFonts w:ascii="Times New Roman" w:hAnsi="Times New Roman" w:cs="Times New Roman"/>
          <w:sz w:val="24"/>
          <w:szCs w:val="24"/>
        </w:rPr>
        <w:t>Talking more</w:t>
      </w:r>
      <w:r w:rsidR="007A4335">
        <w:rPr>
          <w:rFonts w:ascii="Times New Roman" w:hAnsi="Times New Roman" w:cs="Times New Roman"/>
          <w:sz w:val="24"/>
          <w:szCs w:val="24"/>
        </w:rPr>
        <w:t xml:space="preserve"> </w:t>
      </w:r>
      <w:r w:rsidR="003B3E3C">
        <w:rPr>
          <w:rFonts w:ascii="Times New Roman" w:hAnsi="Times New Roman" w:cs="Times New Roman"/>
          <w:sz w:val="24"/>
          <w:szCs w:val="24"/>
        </w:rPr>
        <w:t>about similar</w:t>
      </w:r>
      <w:r w:rsidR="007A4335">
        <w:rPr>
          <w:rFonts w:ascii="Times New Roman" w:hAnsi="Times New Roman" w:cs="Times New Roman"/>
          <w:sz w:val="24"/>
          <w:szCs w:val="24"/>
        </w:rPr>
        <w:t xml:space="preserve"> project, </w:t>
      </w:r>
      <w:r w:rsidR="001E5537">
        <w:rPr>
          <w:rFonts w:ascii="Times New Roman" w:hAnsi="Times New Roman" w:cs="Times New Roman"/>
          <w:sz w:val="24"/>
          <w:szCs w:val="24"/>
        </w:rPr>
        <w:t>Suhaahara</w:t>
      </w:r>
      <w:r w:rsidR="007A4335">
        <w:rPr>
          <w:rFonts w:ascii="Times New Roman" w:hAnsi="Times New Roman" w:cs="Times New Roman"/>
          <w:sz w:val="24"/>
          <w:szCs w:val="24"/>
        </w:rPr>
        <w:t xml:space="preserve"> is </w:t>
      </w:r>
      <w:r w:rsidR="000A3841">
        <w:rPr>
          <w:rFonts w:ascii="Times New Roman" w:hAnsi="Times New Roman" w:cs="Times New Roman"/>
          <w:sz w:val="24"/>
          <w:szCs w:val="24"/>
        </w:rPr>
        <w:t>another one</w:t>
      </w:r>
      <w:r w:rsidR="005C349C">
        <w:rPr>
          <w:rFonts w:ascii="Times New Roman" w:hAnsi="Times New Roman" w:cs="Times New Roman"/>
          <w:sz w:val="24"/>
          <w:szCs w:val="24"/>
        </w:rPr>
        <w:t xml:space="preserve"> </w:t>
      </w:r>
      <w:r w:rsidR="007A4335">
        <w:rPr>
          <w:rFonts w:ascii="Times New Roman" w:hAnsi="Times New Roman" w:cs="Times New Roman"/>
          <w:sz w:val="24"/>
          <w:szCs w:val="24"/>
        </w:rPr>
        <w:t xml:space="preserve">of same kind, which focuses on nutrition, maternal and child health, and implemented in several districts across the country. </w:t>
      </w:r>
    </w:p>
    <w:p w:rsidR="002E6DF7" w:rsidRDefault="003B3E3C" w:rsidP="005570BF">
      <w:pPr>
        <w:rPr>
          <w:ins w:id="0" w:author="SPS" w:date="2014-10-17T08:15:00Z"/>
          <w:rFonts w:ascii="Times New Roman" w:hAnsi="Times New Roman" w:cs="Times New Roman"/>
          <w:sz w:val="24"/>
          <w:szCs w:val="24"/>
        </w:rPr>
      </w:pPr>
      <w:r>
        <w:rPr>
          <w:rFonts w:ascii="Times New Roman" w:hAnsi="Times New Roman" w:cs="Times New Roman"/>
          <w:sz w:val="24"/>
          <w:szCs w:val="24"/>
        </w:rPr>
        <w:t>JS</w:t>
      </w:r>
      <w:r w:rsidR="002E6DF7">
        <w:rPr>
          <w:rFonts w:ascii="Times New Roman" w:hAnsi="Times New Roman" w:cs="Times New Roman"/>
          <w:sz w:val="24"/>
          <w:szCs w:val="24"/>
        </w:rPr>
        <w:t>:</w:t>
      </w:r>
      <w:r>
        <w:rPr>
          <w:rFonts w:ascii="Times New Roman" w:hAnsi="Times New Roman" w:cs="Times New Roman"/>
          <w:sz w:val="24"/>
          <w:szCs w:val="24"/>
        </w:rPr>
        <w:t xml:space="preserve"> how intermediary organizations work while working with government? </w:t>
      </w:r>
    </w:p>
    <w:p w:rsidR="003B3E3C" w:rsidRDefault="003B3E3C" w:rsidP="005570BF">
      <w:pPr>
        <w:rPr>
          <w:rFonts w:ascii="Times New Roman" w:hAnsi="Times New Roman" w:cs="Times New Roman"/>
          <w:sz w:val="24"/>
          <w:szCs w:val="24"/>
        </w:rPr>
      </w:pPr>
      <w:r>
        <w:rPr>
          <w:rFonts w:ascii="Times New Roman" w:hAnsi="Times New Roman" w:cs="Times New Roman"/>
          <w:sz w:val="24"/>
          <w:szCs w:val="24"/>
        </w:rPr>
        <w:t>SRU</w:t>
      </w:r>
      <w:r w:rsidR="002E6DF7">
        <w:rPr>
          <w:rFonts w:ascii="Times New Roman" w:hAnsi="Times New Roman" w:cs="Times New Roman"/>
          <w:sz w:val="24"/>
          <w:szCs w:val="24"/>
        </w:rPr>
        <w:t>:</w:t>
      </w:r>
      <w:r>
        <w:rPr>
          <w:rFonts w:ascii="Times New Roman" w:hAnsi="Times New Roman" w:cs="Times New Roman"/>
          <w:sz w:val="24"/>
          <w:szCs w:val="24"/>
        </w:rPr>
        <w:t xml:space="preserve"> it is to the some extend already fixed, they provide allowance to the government staff as per the government policy at the central level and while working at the local level, Save the Children for instance, works through local NGOs. </w:t>
      </w:r>
    </w:p>
    <w:p w:rsidR="002E6DF7" w:rsidRDefault="00BE4F19" w:rsidP="005570BF">
      <w:pPr>
        <w:rPr>
          <w:ins w:id="1" w:author="SPS" w:date="2014-10-17T08:15:00Z"/>
          <w:rFonts w:ascii="Times New Roman" w:hAnsi="Times New Roman" w:cs="Times New Roman"/>
          <w:sz w:val="24"/>
          <w:szCs w:val="24"/>
        </w:rPr>
      </w:pPr>
      <w:r>
        <w:rPr>
          <w:rFonts w:ascii="Times New Roman" w:hAnsi="Times New Roman" w:cs="Times New Roman"/>
          <w:sz w:val="24"/>
          <w:szCs w:val="24"/>
        </w:rPr>
        <w:t>JS</w:t>
      </w:r>
      <w:r w:rsidR="002E6DF7">
        <w:rPr>
          <w:rFonts w:ascii="Times New Roman" w:hAnsi="Times New Roman" w:cs="Times New Roman"/>
          <w:sz w:val="24"/>
          <w:szCs w:val="24"/>
        </w:rPr>
        <w:t>:</w:t>
      </w:r>
      <w:r>
        <w:rPr>
          <w:rFonts w:ascii="Times New Roman" w:hAnsi="Times New Roman" w:cs="Times New Roman"/>
          <w:sz w:val="24"/>
          <w:szCs w:val="24"/>
        </w:rPr>
        <w:t xml:space="preserve"> how easy or difficult it is to work with local intermediary organizations? </w:t>
      </w:r>
    </w:p>
    <w:p w:rsidR="00BE4F19" w:rsidRDefault="00BE4F19" w:rsidP="005570BF">
      <w:pPr>
        <w:rPr>
          <w:rFonts w:ascii="Times New Roman" w:hAnsi="Times New Roman" w:cs="Times New Roman"/>
          <w:sz w:val="24"/>
          <w:szCs w:val="24"/>
        </w:rPr>
      </w:pPr>
      <w:r>
        <w:rPr>
          <w:rFonts w:ascii="Times New Roman" w:hAnsi="Times New Roman" w:cs="Times New Roman"/>
          <w:sz w:val="24"/>
          <w:szCs w:val="24"/>
        </w:rPr>
        <w:t>SRU</w:t>
      </w:r>
      <w:r w:rsidR="002E6DF7">
        <w:rPr>
          <w:rFonts w:ascii="Times New Roman" w:hAnsi="Times New Roman" w:cs="Times New Roman"/>
          <w:sz w:val="24"/>
          <w:szCs w:val="24"/>
        </w:rPr>
        <w:t>:</w:t>
      </w:r>
      <w:r>
        <w:rPr>
          <w:rFonts w:ascii="Times New Roman" w:hAnsi="Times New Roman" w:cs="Times New Roman"/>
          <w:sz w:val="24"/>
          <w:szCs w:val="24"/>
        </w:rPr>
        <w:t xml:space="preserve"> there </w:t>
      </w:r>
      <w:r w:rsidR="00F90107">
        <w:rPr>
          <w:rFonts w:ascii="Times New Roman" w:hAnsi="Times New Roman" w:cs="Times New Roman"/>
          <w:sz w:val="24"/>
          <w:szCs w:val="24"/>
        </w:rPr>
        <w:t>is a variation</w:t>
      </w:r>
      <w:r>
        <w:rPr>
          <w:rFonts w:ascii="Times New Roman" w:hAnsi="Times New Roman" w:cs="Times New Roman"/>
          <w:sz w:val="24"/>
          <w:szCs w:val="24"/>
        </w:rPr>
        <w:t xml:space="preserve"> in the capacity of staffs even in the same organizations, sometimes there are coordination problems at the local level similarly, </w:t>
      </w:r>
      <w:r w:rsidR="006B6934">
        <w:rPr>
          <w:rFonts w:ascii="Times New Roman" w:hAnsi="Times New Roman" w:cs="Times New Roman"/>
          <w:sz w:val="24"/>
          <w:szCs w:val="24"/>
        </w:rPr>
        <w:t>and if</w:t>
      </w:r>
      <w:r>
        <w:rPr>
          <w:rFonts w:ascii="Times New Roman" w:hAnsi="Times New Roman" w:cs="Times New Roman"/>
          <w:sz w:val="24"/>
          <w:szCs w:val="24"/>
        </w:rPr>
        <w:t xml:space="preserve"> it is direct funding then we are unaware of the funding which could lead to problem of implementing </w:t>
      </w:r>
      <w:r w:rsidR="006B6934">
        <w:rPr>
          <w:rFonts w:ascii="Times New Roman" w:hAnsi="Times New Roman" w:cs="Times New Roman"/>
          <w:sz w:val="24"/>
          <w:szCs w:val="24"/>
        </w:rPr>
        <w:t xml:space="preserve">of programs. Obviously, incentive structure varies, and in terms of modality differs between local intermediary </w:t>
      </w:r>
      <w:r w:rsidR="006B6934">
        <w:rPr>
          <w:rFonts w:ascii="Times New Roman" w:hAnsi="Times New Roman" w:cs="Times New Roman"/>
          <w:sz w:val="24"/>
          <w:szCs w:val="24"/>
        </w:rPr>
        <w:lastRenderedPageBreak/>
        <w:t xml:space="preserve">organizations and government bodies hence, we should bring uniformity in incentive structure as per the government rule. </w:t>
      </w:r>
    </w:p>
    <w:p w:rsidR="00341F88" w:rsidRDefault="00341F88" w:rsidP="005570BF">
      <w:pPr>
        <w:rPr>
          <w:rFonts w:ascii="Times New Roman" w:hAnsi="Times New Roman" w:cs="Times New Roman"/>
          <w:sz w:val="24"/>
          <w:szCs w:val="24"/>
        </w:rPr>
      </w:pPr>
      <w:r>
        <w:rPr>
          <w:rFonts w:ascii="Times New Roman" w:hAnsi="Times New Roman" w:cs="Times New Roman"/>
          <w:sz w:val="24"/>
          <w:szCs w:val="24"/>
        </w:rPr>
        <w:t>JS</w:t>
      </w:r>
      <w:r w:rsidR="002E6DF7">
        <w:rPr>
          <w:rFonts w:ascii="Times New Roman" w:hAnsi="Times New Roman" w:cs="Times New Roman"/>
          <w:sz w:val="24"/>
          <w:szCs w:val="24"/>
        </w:rPr>
        <w:t xml:space="preserve">: </w:t>
      </w:r>
      <w:r>
        <w:rPr>
          <w:rFonts w:ascii="Times New Roman" w:hAnsi="Times New Roman" w:cs="Times New Roman"/>
          <w:sz w:val="24"/>
          <w:szCs w:val="24"/>
        </w:rPr>
        <w:t>what sort of expertise you use and technical support you receive while planning and implementing projects? SRU in all kinds of joint planning CHD takes lead role, to fill out the technical gap, donors support for it. So donors are big players in terms of providing technical support. It depends on programs as well who provides technical support</w:t>
      </w:r>
      <w:r w:rsidR="00DE5CBF">
        <w:rPr>
          <w:rFonts w:ascii="Times New Roman" w:hAnsi="Times New Roman" w:cs="Times New Roman"/>
          <w:sz w:val="24"/>
          <w:szCs w:val="24"/>
        </w:rPr>
        <w:t xml:space="preserve">, in IMCI; UNICEF provides and whereas in nutrition program called </w:t>
      </w:r>
      <w:r w:rsidR="006D4061">
        <w:rPr>
          <w:rFonts w:ascii="Times New Roman" w:hAnsi="Times New Roman" w:cs="Times New Roman"/>
          <w:sz w:val="24"/>
          <w:szCs w:val="24"/>
        </w:rPr>
        <w:t>Suhaahara</w:t>
      </w:r>
      <w:r w:rsidR="00DE5CBF">
        <w:rPr>
          <w:rFonts w:ascii="Times New Roman" w:hAnsi="Times New Roman" w:cs="Times New Roman"/>
          <w:sz w:val="24"/>
          <w:szCs w:val="24"/>
        </w:rPr>
        <w:t xml:space="preserve"> USAID takes that role. </w:t>
      </w:r>
    </w:p>
    <w:p w:rsidR="00DE5CBF" w:rsidRDefault="00DE5CBF" w:rsidP="005570BF">
      <w:pPr>
        <w:rPr>
          <w:rFonts w:ascii="Times New Roman" w:hAnsi="Times New Roman" w:cs="Times New Roman"/>
          <w:sz w:val="24"/>
          <w:szCs w:val="24"/>
        </w:rPr>
      </w:pPr>
      <w:r>
        <w:rPr>
          <w:rFonts w:ascii="Times New Roman" w:hAnsi="Times New Roman" w:cs="Times New Roman"/>
          <w:sz w:val="24"/>
          <w:szCs w:val="24"/>
        </w:rPr>
        <w:t>JS</w:t>
      </w:r>
      <w:r w:rsidR="00B53CCB">
        <w:rPr>
          <w:rFonts w:ascii="Times New Roman" w:hAnsi="Times New Roman" w:cs="Times New Roman"/>
          <w:sz w:val="24"/>
          <w:szCs w:val="24"/>
        </w:rPr>
        <w:t>:</w:t>
      </w:r>
      <w:r>
        <w:rPr>
          <w:rFonts w:ascii="Times New Roman" w:hAnsi="Times New Roman" w:cs="Times New Roman"/>
          <w:sz w:val="24"/>
          <w:szCs w:val="24"/>
        </w:rPr>
        <w:t xml:space="preserve"> you are working with multiple donors, how is easy or difficult it is to coordinate with them? SRU it is not difficult because we give donors list of the name of the districts along with financial norms to implement the project and at the district level donors work through NGOs.</w:t>
      </w:r>
    </w:p>
    <w:p w:rsidR="00DE5CBF" w:rsidRDefault="00DE5CBF" w:rsidP="005570BF">
      <w:pPr>
        <w:rPr>
          <w:rFonts w:ascii="Times New Roman" w:hAnsi="Times New Roman" w:cs="Times New Roman"/>
          <w:sz w:val="24"/>
          <w:szCs w:val="24"/>
        </w:rPr>
      </w:pPr>
      <w:r>
        <w:rPr>
          <w:rFonts w:ascii="Times New Roman" w:hAnsi="Times New Roman" w:cs="Times New Roman"/>
          <w:sz w:val="24"/>
          <w:szCs w:val="24"/>
        </w:rPr>
        <w:t>JS</w:t>
      </w:r>
      <w:r w:rsidR="00B53CCB">
        <w:rPr>
          <w:rFonts w:ascii="Times New Roman" w:hAnsi="Times New Roman" w:cs="Times New Roman"/>
          <w:sz w:val="24"/>
          <w:szCs w:val="24"/>
        </w:rPr>
        <w:t>:</w:t>
      </w:r>
      <w:r>
        <w:rPr>
          <w:rFonts w:ascii="Times New Roman" w:hAnsi="Times New Roman" w:cs="Times New Roman"/>
          <w:sz w:val="24"/>
          <w:szCs w:val="24"/>
        </w:rPr>
        <w:t xml:space="preserve"> could you please provide us a list of foreign aid funded programs or projects </w:t>
      </w:r>
      <w:r w:rsidR="00615141">
        <w:rPr>
          <w:rFonts w:ascii="Times New Roman" w:hAnsi="Times New Roman" w:cs="Times New Roman"/>
          <w:sz w:val="24"/>
          <w:szCs w:val="24"/>
        </w:rPr>
        <w:t>run under CHD? SRU, you could find such information such as who are the partners? Who funded programmes? And so forth</w:t>
      </w:r>
      <w:r w:rsidR="00FE12B4">
        <w:rPr>
          <w:rFonts w:ascii="Times New Roman" w:hAnsi="Times New Roman" w:cs="Times New Roman"/>
          <w:sz w:val="24"/>
          <w:szCs w:val="24"/>
        </w:rPr>
        <w:t>,</w:t>
      </w:r>
      <w:r w:rsidR="00615141">
        <w:rPr>
          <w:rFonts w:ascii="Times New Roman" w:hAnsi="Times New Roman" w:cs="Times New Roman"/>
          <w:sz w:val="24"/>
          <w:szCs w:val="24"/>
        </w:rPr>
        <w:t xml:space="preserve"> on</w:t>
      </w:r>
      <w:r w:rsidR="00FE12B4">
        <w:rPr>
          <w:rFonts w:ascii="Times New Roman" w:hAnsi="Times New Roman" w:cs="Times New Roman"/>
          <w:sz w:val="24"/>
          <w:szCs w:val="24"/>
        </w:rPr>
        <w:t xml:space="preserve"> </w:t>
      </w:r>
      <w:r w:rsidR="00615141">
        <w:rPr>
          <w:rFonts w:ascii="Times New Roman" w:hAnsi="Times New Roman" w:cs="Times New Roman"/>
          <w:sz w:val="24"/>
          <w:szCs w:val="24"/>
        </w:rPr>
        <w:t xml:space="preserve">the recent Annual Report of </w:t>
      </w:r>
      <w:proofErr w:type="spellStart"/>
      <w:r w:rsidR="00615141">
        <w:rPr>
          <w:rFonts w:ascii="Times New Roman" w:hAnsi="Times New Roman" w:cs="Times New Roman"/>
          <w:sz w:val="24"/>
          <w:szCs w:val="24"/>
        </w:rPr>
        <w:t>DoHS</w:t>
      </w:r>
      <w:proofErr w:type="spellEnd"/>
      <w:r w:rsidR="00615141">
        <w:rPr>
          <w:rFonts w:ascii="Times New Roman" w:hAnsi="Times New Roman" w:cs="Times New Roman"/>
          <w:sz w:val="24"/>
          <w:szCs w:val="24"/>
        </w:rPr>
        <w:t xml:space="preserve">. </w:t>
      </w:r>
    </w:p>
    <w:p w:rsidR="00615141" w:rsidRDefault="00615141" w:rsidP="005570BF">
      <w:pPr>
        <w:rPr>
          <w:rFonts w:ascii="Times New Roman" w:hAnsi="Times New Roman" w:cs="Times New Roman"/>
          <w:sz w:val="24"/>
          <w:szCs w:val="24"/>
        </w:rPr>
      </w:pPr>
      <w:r>
        <w:rPr>
          <w:rFonts w:ascii="Times New Roman" w:hAnsi="Times New Roman" w:cs="Times New Roman"/>
          <w:sz w:val="24"/>
          <w:szCs w:val="24"/>
        </w:rPr>
        <w:t>JS</w:t>
      </w:r>
      <w:r w:rsidR="00B53CCB">
        <w:rPr>
          <w:rFonts w:ascii="Times New Roman" w:hAnsi="Times New Roman" w:cs="Times New Roman"/>
          <w:sz w:val="24"/>
          <w:szCs w:val="24"/>
        </w:rPr>
        <w:t>:</w:t>
      </w:r>
      <w:r>
        <w:rPr>
          <w:rFonts w:ascii="Times New Roman" w:hAnsi="Times New Roman" w:cs="Times New Roman"/>
          <w:sz w:val="24"/>
          <w:szCs w:val="24"/>
        </w:rPr>
        <w:t xml:space="preserve"> it would be useful for the mapping purpose. He added, we aim to explore information which could be useful for various organizations for their betterment, what sort of </w:t>
      </w:r>
      <w:r w:rsidR="00D121B7">
        <w:rPr>
          <w:rFonts w:ascii="Times New Roman" w:hAnsi="Times New Roman" w:cs="Times New Roman"/>
          <w:sz w:val="24"/>
          <w:szCs w:val="24"/>
        </w:rPr>
        <w:t>information would be more use</w:t>
      </w:r>
      <w:r>
        <w:rPr>
          <w:rFonts w:ascii="Times New Roman" w:hAnsi="Times New Roman" w:cs="Times New Roman"/>
          <w:sz w:val="24"/>
          <w:szCs w:val="24"/>
        </w:rPr>
        <w:t xml:space="preserve">ful for your organization to improve in the existing condition? </w:t>
      </w:r>
    </w:p>
    <w:p w:rsidR="00D121B7" w:rsidRDefault="00615141" w:rsidP="005570BF">
      <w:pPr>
        <w:rPr>
          <w:rFonts w:ascii="Times New Roman" w:hAnsi="Times New Roman" w:cs="Times New Roman"/>
          <w:sz w:val="24"/>
          <w:szCs w:val="24"/>
        </w:rPr>
      </w:pPr>
      <w:r>
        <w:rPr>
          <w:rFonts w:ascii="Times New Roman" w:hAnsi="Times New Roman" w:cs="Times New Roman"/>
          <w:sz w:val="24"/>
          <w:szCs w:val="24"/>
        </w:rPr>
        <w:t>SRU</w:t>
      </w:r>
      <w:r w:rsidR="00B53CCB">
        <w:rPr>
          <w:rFonts w:ascii="Times New Roman" w:hAnsi="Times New Roman" w:cs="Times New Roman"/>
          <w:sz w:val="24"/>
          <w:szCs w:val="24"/>
        </w:rPr>
        <w:t>:</w:t>
      </w:r>
      <w:r>
        <w:rPr>
          <w:rFonts w:ascii="Times New Roman" w:hAnsi="Times New Roman" w:cs="Times New Roman"/>
          <w:sz w:val="24"/>
          <w:szCs w:val="24"/>
        </w:rPr>
        <w:t xml:space="preserve"> </w:t>
      </w:r>
      <w:r w:rsidR="00D121B7">
        <w:rPr>
          <w:rFonts w:ascii="Times New Roman" w:hAnsi="Times New Roman" w:cs="Times New Roman"/>
          <w:sz w:val="24"/>
          <w:szCs w:val="24"/>
        </w:rPr>
        <w:t xml:space="preserve">information on better quality training, performances of staff within organization(s), different modalities aid supported by different donors and better coordination among donors, NGOs and government of Nepal via CHD, FHD. </w:t>
      </w:r>
    </w:p>
    <w:p w:rsidR="00615141" w:rsidRDefault="00D121B7" w:rsidP="005570BF">
      <w:pPr>
        <w:rPr>
          <w:rFonts w:ascii="Times New Roman" w:hAnsi="Times New Roman" w:cs="Times New Roman"/>
          <w:sz w:val="24"/>
          <w:szCs w:val="24"/>
        </w:rPr>
      </w:pPr>
      <w:r>
        <w:rPr>
          <w:rFonts w:ascii="Times New Roman" w:hAnsi="Times New Roman" w:cs="Times New Roman"/>
          <w:sz w:val="24"/>
          <w:szCs w:val="24"/>
        </w:rPr>
        <w:t>SRU</w:t>
      </w:r>
      <w:r w:rsidR="00B53CCB">
        <w:rPr>
          <w:rFonts w:ascii="Times New Roman" w:hAnsi="Times New Roman" w:cs="Times New Roman"/>
          <w:sz w:val="24"/>
          <w:szCs w:val="24"/>
        </w:rPr>
        <w:t>:</w:t>
      </w:r>
      <w:r w:rsidR="00906266">
        <w:rPr>
          <w:rFonts w:ascii="Times New Roman" w:hAnsi="Times New Roman" w:cs="Times New Roman"/>
          <w:sz w:val="24"/>
          <w:szCs w:val="24"/>
        </w:rPr>
        <w:t xml:space="preserve"> </w:t>
      </w:r>
      <w:r>
        <w:rPr>
          <w:rFonts w:ascii="Times New Roman" w:hAnsi="Times New Roman" w:cs="Times New Roman"/>
          <w:sz w:val="24"/>
          <w:szCs w:val="24"/>
        </w:rPr>
        <w:t xml:space="preserve"> gave reference of some other person to speak for further information with </w:t>
      </w:r>
      <w:r w:rsidR="00FE12B4">
        <w:rPr>
          <w:rFonts w:ascii="Times New Roman" w:hAnsi="Times New Roman" w:cs="Times New Roman"/>
          <w:sz w:val="24"/>
          <w:szCs w:val="24"/>
        </w:rPr>
        <w:t>specific details;</w:t>
      </w:r>
      <w:r>
        <w:rPr>
          <w:rFonts w:ascii="Times New Roman" w:hAnsi="Times New Roman" w:cs="Times New Roman"/>
          <w:sz w:val="24"/>
          <w:szCs w:val="24"/>
        </w:rPr>
        <w:t xml:space="preserve"> these are </w:t>
      </w:r>
      <w:proofErr w:type="spellStart"/>
      <w:r>
        <w:rPr>
          <w:rFonts w:ascii="Times New Roman" w:hAnsi="Times New Roman" w:cs="Times New Roman"/>
          <w:sz w:val="24"/>
          <w:szCs w:val="24"/>
        </w:rPr>
        <w:t>Giriraj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Subedi</w:t>
      </w:r>
      <w:proofErr w:type="spellEnd"/>
      <w:r>
        <w:rPr>
          <w:rFonts w:ascii="Times New Roman" w:hAnsi="Times New Roman" w:cs="Times New Roman"/>
          <w:sz w:val="24"/>
          <w:szCs w:val="24"/>
        </w:rPr>
        <w:t xml:space="preserve"> from Nutrition department, </w:t>
      </w:r>
      <w:proofErr w:type="spellStart"/>
      <w:r>
        <w:rPr>
          <w:rFonts w:ascii="Times New Roman" w:hAnsi="Times New Roman" w:cs="Times New Roman"/>
          <w:sz w:val="24"/>
          <w:szCs w:val="24"/>
        </w:rPr>
        <w:t>Shyam</w:t>
      </w:r>
      <w:proofErr w:type="spellEnd"/>
      <w:r>
        <w:rPr>
          <w:rFonts w:ascii="Times New Roman" w:hAnsi="Times New Roman" w:cs="Times New Roman"/>
          <w:sz w:val="24"/>
          <w:szCs w:val="24"/>
        </w:rPr>
        <w:t xml:space="preserve"> Nepal IMCI, </w:t>
      </w:r>
      <w:proofErr w:type="spellStart"/>
      <w:r>
        <w:rPr>
          <w:rFonts w:ascii="Times New Roman" w:hAnsi="Times New Roman" w:cs="Times New Roman"/>
          <w:sz w:val="24"/>
          <w:szCs w:val="24"/>
        </w:rPr>
        <w:t>Shambu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Gywali</w:t>
      </w:r>
      <w:proofErr w:type="spellEnd"/>
      <w:r>
        <w:rPr>
          <w:rFonts w:ascii="Times New Roman" w:hAnsi="Times New Roman" w:cs="Times New Roman"/>
          <w:sz w:val="24"/>
          <w:szCs w:val="24"/>
        </w:rPr>
        <w:t xml:space="preserve"> from Immunization department. </w:t>
      </w:r>
      <w:r w:rsidR="00F20AAE">
        <w:rPr>
          <w:rFonts w:ascii="Times New Roman" w:hAnsi="Times New Roman" w:cs="Times New Roman"/>
          <w:sz w:val="24"/>
          <w:szCs w:val="24"/>
        </w:rPr>
        <w:t xml:space="preserve">Similarly </w:t>
      </w:r>
      <w:proofErr w:type="spellStart"/>
      <w:r w:rsidR="00F20AAE">
        <w:rPr>
          <w:rFonts w:ascii="Times New Roman" w:hAnsi="Times New Roman" w:cs="Times New Roman"/>
          <w:sz w:val="24"/>
          <w:szCs w:val="24"/>
        </w:rPr>
        <w:t>Resham</w:t>
      </w:r>
      <w:proofErr w:type="spellEnd"/>
      <w:r w:rsidR="00F20AAE">
        <w:rPr>
          <w:rFonts w:ascii="Times New Roman" w:hAnsi="Times New Roman" w:cs="Times New Roman"/>
          <w:sz w:val="24"/>
          <w:szCs w:val="24"/>
        </w:rPr>
        <w:t xml:space="preserve"> Khatri from Save the Children.</w:t>
      </w:r>
    </w:p>
    <w:p w:rsidR="00F20AAE" w:rsidRDefault="00F20AAE" w:rsidP="005570BF">
      <w:pPr>
        <w:rPr>
          <w:rFonts w:ascii="Times New Roman" w:hAnsi="Times New Roman" w:cs="Times New Roman"/>
          <w:sz w:val="24"/>
          <w:szCs w:val="24"/>
        </w:rPr>
      </w:pPr>
      <w:r>
        <w:rPr>
          <w:rFonts w:ascii="Times New Roman" w:hAnsi="Times New Roman" w:cs="Times New Roman"/>
          <w:sz w:val="24"/>
          <w:szCs w:val="24"/>
        </w:rPr>
        <w:t>JS</w:t>
      </w:r>
      <w:r w:rsidR="00D16053">
        <w:rPr>
          <w:rFonts w:ascii="Times New Roman" w:hAnsi="Times New Roman" w:cs="Times New Roman"/>
          <w:sz w:val="24"/>
          <w:szCs w:val="24"/>
        </w:rPr>
        <w:t>:</w:t>
      </w:r>
      <w:r>
        <w:rPr>
          <w:rFonts w:ascii="Times New Roman" w:hAnsi="Times New Roman" w:cs="Times New Roman"/>
          <w:sz w:val="24"/>
          <w:szCs w:val="24"/>
        </w:rPr>
        <w:t xml:space="preserve"> concluded meeting by explaining about the similarities and differences between Nepal and Malawi, followed by reminding of the key questions of research which is what contributions intermediary organizations have made or what value are they adding in the chain of foreign aid by involving in MCH projects at multiple levels? </w:t>
      </w:r>
    </w:p>
    <w:p w:rsidR="00F20AAE" w:rsidRDefault="00F20AAE" w:rsidP="005570BF">
      <w:pPr>
        <w:rPr>
          <w:rFonts w:ascii="Times New Roman" w:hAnsi="Times New Roman" w:cs="Times New Roman"/>
          <w:sz w:val="24"/>
          <w:szCs w:val="24"/>
        </w:rPr>
      </w:pPr>
      <w:r>
        <w:rPr>
          <w:rFonts w:ascii="Times New Roman" w:hAnsi="Times New Roman" w:cs="Times New Roman"/>
          <w:sz w:val="24"/>
          <w:szCs w:val="24"/>
        </w:rPr>
        <w:t xml:space="preserve">By thanking SRU for his time and cooperation JS and OC left form the </w:t>
      </w:r>
      <w:r w:rsidR="00D16053">
        <w:rPr>
          <w:rFonts w:ascii="Times New Roman" w:hAnsi="Times New Roman" w:cs="Times New Roman"/>
          <w:sz w:val="24"/>
          <w:szCs w:val="24"/>
        </w:rPr>
        <w:t>mee</w:t>
      </w:r>
      <w:bookmarkStart w:id="2" w:name="_GoBack"/>
      <w:bookmarkEnd w:id="2"/>
      <w:r w:rsidR="00D16053">
        <w:rPr>
          <w:rFonts w:ascii="Times New Roman" w:hAnsi="Times New Roman" w:cs="Times New Roman"/>
          <w:sz w:val="24"/>
          <w:szCs w:val="24"/>
        </w:rPr>
        <w:t>ting.</w:t>
      </w:r>
      <w:r>
        <w:rPr>
          <w:rFonts w:ascii="Times New Roman" w:hAnsi="Times New Roman" w:cs="Times New Roman"/>
          <w:sz w:val="24"/>
          <w:szCs w:val="24"/>
        </w:rPr>
        <w:t xml:space="preserve"> </w:t>
      </w:r>
    </w:p>
    <w:p w:rsidR="00DE5CBF" w:rsidRDefault="00DE5CBF" w:rsidP="005570BF">
      <w:pPr>
        <w:rPr>
          <w:rFonts w:ascii="Times New Roman" w:hAnsi="Times New Roman" w:cs="Times New Roman"/>
          <w:sz w:val="24"/>
          <w:szCs w:val="24"/>
        </w:rPr>
      </w:pPr>
    </w:p>
    <w:p w:rsidR="006B6934" w:rsidRDefault="006B6934" w:rsidP="005570BF">
      <w:pPr>
        <w:rPr>
          <w:rFonts w:ascii="Times New Roman" w:hAnsi="Times New Roman" w:cs="Times New Roman"/>
          <w:sz w:val="24"/>
          <w:szCs w:val="24"/>
        </w:rPr>
      </w:pPr>
    </w:p>
    <w:p w:rsidR="003B3E3C" w:rsidRDefault="003B3E3C" w:rsidP="005570BF">
      <w:pPr>
        <w:rPr>
          <w:rFonts w:ascii="Times New Roman" w:hAnsi="Times New Roman" w:cs="Times New Roman"/>
          <w:sz w:val="24"/>
          <w:szCs w:val="24"/>
        </w:rPr>
      </w:pPr>
    </w:p>
    <w:p w:rsidR="003B3E3C" w:rsidRDefault="003B3E3C" w:rsidP="005570BF">
      <w:pPr>
        <w:rPr>
          <w:rFonts w:ascii="Times New Roman" w:hAnsi="Times New Roman" w:cs="Times New Roman"/>
          <w:sz w:val="24"/>
          <w:szCs w:val="24"/>
        </w:rPr>
      </w:pPr>
    </w:p>
    <w:p w:rsidR="00A05D5C" w:rsidRDefault="00A05D5C" w:rsidP="005570BF">
      <w:pPr>
        <w:rPr>
          <w:rFonts w:ascii="Times New Roman" w:hAnsi="Times New Roman" w:cs="Times New Roman"/>
          <w:sz w:val="24"/>
          <w:szCs w:val="24"/>
        </w:rPr>
      </w:pPr>
    </w:p>
    <w:p w:rsidR="000C0AD2" w:rsidRPr="00F519A6" w:rsidRDefault="006D514F" w:rsidP="005570BF">
      <w:pPr>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0C0AD2" w:rsidRPr="00F519A6" w:rsidSect="00F822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FF" w:rsidRDefault="004734FF" w:rsidP="006D1952">
      <w:pPr>
        <w:spacing w:after="0" w:line="240" w:lineRule="auto"/>
      </w:pPr>
      <w:r>
        <w:separator/>
      </w:r>
    </w:p>
  </w:endnote>
  <w:endnote w:type="continuationSeparator" w:id="0">
    <w:p w:rsidR="004734FF" w:rsidRDefault="004734FF" w:rsidP="006D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196"/>
      <w:docPartObj>
        <w:docPartGallery w:val="Page Numbers (Bottom of Page)"/>
        <w:docPartUnique/>
      </w:docPartObj>
    </w:sdtPr>
    <w:sdtEndPr/>
    <w:sdtContent>
      <w:p w:rsidR="002E6DF7" w:rsidRDefault="00B529A1">
        <w:pPr>
          <w:pStyle w:val="Footer"/>
          <w:jc w:val="right"/>
        </w:pPr>
        <w:r>
          <w:fldChar w:fldCharType="begin"/>
        </w:r>
        <w:r w:rsidR="002E6DF7">
          <w:instrText xml:space="preserve"> PAGE   \* MERGEFORMAT </w:instrText>
        </w:r>
        <w:r>
          <w:fldChar w:fldCharType="separate"/>
        </w:r>
        <w:r w:rsidR="00775655">
          <w:rPr>
            <w:noProof/>
          </w:rPr>
          <w:t>5</w:t>
        </w:r>
        <w:r>
          <w:rPr>
            <w:noProof/>
          </w:rPr>
          <w:fldChar w:fldCharType="end"/>
        </w:r>
      </w:p>
    </w:sdtContent>
  </w:sdt>
  <w:p w:rsidR="002E6DF7" w:rsidRDefault="002E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FF" w:rsidRDefault="004734FF" w:rsidP="006D1952">
      <w:pPr>
        <w:spacing w:after="0" w:line="240" w:lineRule="auto"/>
      </w:pPr>
      <w:r>
        <w:separator/>
      </w:r>
    </w:p>
  </w:footnote>
  <w:footnote w:type="continuationSeparator" w:id="0">
    <w:p w:rsidR="004734FF" w:rsidRDefault="004734FF" w:rsidP="006D1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333E7B"/>
    <w:multiLevelType w:val="hybridMultilevel"/>
    <w:tmpl w:val="5C60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BF"/>
    <w:rsid w:val="00044154"/>
    <w:rsid w:val="00063ECB"/>
    <w:rsid w:val="000A3841"/>
    <w:rsid w:val="000B3466"/>
    <w:rsid w:val="000C0AD2"/>
    <w:rsid w:val="00140C84"/>
    <w:rsid w:val="001E5537"/>
    <w:rsid w:val="00262F5E"/>
    <w:rsid w:val="002A5A60"/>
    <w:rsid w:val="002E6DF7"/>
    <w:rsid w:val="00341F88"/>
    <w:rsid w:val="0039487C"/>
    <w:rsid w:val="003B3E3C"/>
    <w:rsid w:val="0041404B"/>
    <w:rsid w:val="004734FF"/>
    <w:rsid w:val="004C51ED"/>
    <w:rsid w:val="00556FA7"/>
    <w:rsid w:val="005570BF"/>
    <w:rsid w:val="00572AA2"/>
    <w:rsid w:val="0058244F"/>
    <w:rsid w:val="005C349C"/>
    <w:rsid w:val="005F5847"/>
    <w:rsid w:val="005F7D36"/>
    <w:rsid w:val="00615141"/>
    <w:rsid w:val="006B6934"/>
    <w:rsid w:val="006C3A65"/>
    <w:rsid w:val="006D1952"/>
    <w:rsid w:val="006D4061"/>
    <w:rsid w:val="006D514F"/>
    <w:rsid w:val="006E5952"/>
    <w:rsid w:val="00720D80"/>
    <w:rsid w:val="00742C28"/>
    <w:rsid w:val="00775655"/>
    <w:rsid w:val="007A4335"/>
    <w:rsid w:val="007B5F60"/>
    <w:rsid w:val="0080159A"/>
    <w:rsid w:val="00862841"/>
    <w:rsid w:val="008633CC"/>
    <w:rsid w:val="008936E8"/>
    <w:rsid w:val="00906266"/>
    <w:rsid w:val="00932009"/>
    <w:rsid w:val="00982BFC"/>
    <w:rsid w:val="00A05D5C"/>
    <w:rsid w:val="00A705AE"/>
    <w:rsid w:val="00AA0FE3"/>
    <w:rsid w:val="00AF07C7"/>
    <w:rsid w:val="00B104F6"/>
    <w:rsid w:val="00B529A1"/>
    <w:rsid w:val="00B53CCB"/>
    <w:rsid w:val="00BD0535"/>
    <w:rsid w:val="00BE4F19"/>
    <w:rsid w:val="00BF73F6"/>
    <w:rsid w:val="00C018EF"/>
    <w:rsid w:val="00C104ED"/>
    <w:rsid w:val="00C11569"/>
    <w:rsid w:val="00C5792F"/>
    <w:rsid w:val="00C866C9"/>
    <w:rsid w:val="00CE2D07"/>
    <w:rsid w:val="00CF6262"/>
    <w:rsid w:val="00D121B7"/>
    <w:rsid w:val="00D16053"/>
    <w:rsid w:val="00D8031D"/>
    <w:rsid w:val="00DE5CBF"/>
    <w:rsid w:val="00EB4136"/>
    <w:rsid w:val="00EC2220"/>
    <w:rsid w:val="00F20AAE"/>
    <w:rsid w:val="00F226C6"/>
    <w:rsid w:val="00F519A6"/>
    <w:rsid w:val="00F55F75"/>
    <w:rsid w:val="00F822B7"/>
    <w:rsid w:val="00F84EE5"/>
    <w:rsid w:val="00F90107"/>
    <w:rsid w:val="00FD03AA"/>
    <w:rsid w:val="00FE12B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CE3F30-1B40-4216-BF77-5CCB7D4F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19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1952"/>
  </w:style>
  <w:style w:type="paragraph" w:styleId="Footer">
    <w:name w:val="footer"/>
    <w:basedOn w:val="Normal"/>
    <w:link w:val="FooterChar"/>
    <w:uiPriority w:val="99"/>
    <w:unhideWhenUsed/>
    <w:rsid w:val="006D1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952"/>
  </w:style>
  <w:style w:type="paragraph" w:styleId="ListParagraph">
    <w:name w:val="List Paragraph"/>
    <w:basedOn w:val="Normal"/>
    <w:uiPriority w:val="34"/>
    <w:qFormat/>
    <w:rsid w:val="0080159A"/>
    <w:pPr>
      <w:ind w:left="720"/>
      <w:contextualSpacing/>
    </w:pPr>
  </w:style>
  <w:style w:type="paragraph" w:styleId="BalloonText">
    <w:name w:val="Balloon Text"/>
    <w:basedOn w:val="Normal"/>
    <w:link w:val="BalloonTextChar"/>
    <w:uiPriority w:val="99"/>
    <w:semiHidden/>
    <w:unhideWhenUsed/>
    <w:rsid w:val="002E6D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6D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6F823-9103-44E7-B04E-5F15B9B1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obrindra</dc:creator>
  <cp:lastModifiedBy>obrindra</cp:lastModifiedBy>
  <cp:revision>4</cp:revision>
  <dcterms:created xsi:type="dcterms:W3CDTF">2015-06-16T09:13:00Z</dcterms:created>
  <dcterms:modified xsi:type="dcterms:W3CDTF">2015-06-16T09:14:00Z</dcterms:modified>
</cp:coreProperties>
</file>