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B6" w:rsidRDefault="00761BB6" w:rsidP="00761BB6">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761BB6" w:rsidRDefault="00761BB6" w:rsidP="00761BB6">
      <w:pPr>
        <w:rPr>
          <w:rFonts w:ascii="Times New Roman" w:hAnsi="Times New Roman"/>
          <w:sz w:val="24"/>
          <w:szCs w:val="24"/>
        </w:rPr>
      </w:pPr>
      <w:r>
        <w:rPr>
          <w:rFonts w:ascii="Times New Roman" w:hAnsi="Times New Roman"/>
          <w:sz w:val="24"/>
          <w:szCs w:val="24"/>
        </w:rPr>
        <w:t xml:space="preserve">Field workers: JS and OC </w:t>
      </w:r>
    </w:p>
    <w:p w:rsidR="00761BB6" w:rsidRDefault="00761BB6" w:rsidP="00761BB6">
      <w:pPr>
        <w:rPr>
          <w:rFonts w:ascii="Times New Roman" w:hAnsi="Times New Roman"/>
          <w:sz w:val="24"/>
          <w:szCs w:val="24"/>
        </w:rPr>
      </w:pPr>
      <w:r>
        <w:rPr>
          <w:rFonts w:ascii="Times New Roman" w:hAnsi="Times New Roman"/>
          <w:sz w:val="24"/>
          <w:szCs w:val="24"/>
        </w:rPr>
        <w:t>Interviewee: KR</w:t>
      </w:r>
    </w:p>
    <w:p w:rsidR="00761BB6" w:rsidRDefault="00761BB6" w:rsidP="00761BB6">
      <w:pPr>
        <w:rPr>
          <w:rFonts w:ascii="Times New Roman" w:hAnsi="Times New Roman"/>
          <w:sz w:val="24"/>
          <w:szCs w:val="24"/>
        </w:rPr>
      </w:pPr>
      <w:r>
        <w:rPr>
          <w:rFonts w:ascii="Times New Roman" w:hAnsi="Times New Roman"/>
          <w:sz w:val="24"/>
          <w:szCs w:val="24"/>
        </w:rPr>
        <w:t xml:space="preserve">Note Taker: OC </w:t>
      </w:r>
    </w:p>
    <w:p w:rsidR="00761BB6" w:rsidRDefault="00761BB6" w:rsidP="00761BB6">
      <w:pPr>
        <w:rPr>
          <w:rFonts w:ascii="Times New Roman" w:hAnsi="Times New Roman"/>
          <w:sz w:val="24"/>
          <w:szCs w:val="24"/>
        </w:rPr>
      </w:pPr>
      <w:r>
        <w:rPr>
          <w:rFonts w:ascii="Times New Roman" w:hAnsi="Times New Roman"/>
          <w:sz w:val="24"/>
          <w:szCs w:val="24"/>
        </w:rPr>
        <w:t xml:space="preserve">Note Checked and Edited by: JS </w:t>
      </w:r>
    </w:p>
    <w:p w:rsidR="00761BB6" w:rsidRDefault="00761BB6" w:rsidP="00761BB6">
      <w:pPr>
        <w:rPr>
          <w:rFonts w:ascii="Times New Roman" w:hAnsi="Times New Roman"/>
          <w:sz w:val="24"/>
          <w:szCs w:val="24"/>
        </w:rPr>
      </w:pPr>
      <w:r>
        <w:rPr>
          <w:rFonts w:ascii="Times New Roman" w:hAnsi="Times New Roman"/>
          <w:sz w:val="24"/>
          <w:szCs w:val="24"/>
        </w:rPr>
        <w:t xml:space="preserve">Language of Interview: Nepali/English </w:t>
      </w:r>
    </w:p>
    <w:p w:rsidR="00761BB6" w:rsidRDefault="00761BB6" w:rsidP="00761BB6">
      <w:pPr>
        <w:rPr>
          <w:rFonts w:ascii="Times New Roman" w:hAnsi="Times New Roman"/>
          <w:sz w:val="24"/>
          <w:szCs w:val="24"/>
        </w:rPr>
      </w:pPr>
      <w:r>
        <w:rPr>
          <w:rFonts w:ascii="Times New Roman" w:hAnsi="Times New Roman"/>
          <w:sz w:val="24"/>
          <w:szCs w:val="24"/>
        </w:rPr>
        <w:t xml:space="preserve">Note Transcribed by: OC </w:t>
      </w:r>
    </w:p>
    <w:p w:rsidR="00761BB6" w:rsidRDefault="00761BB6" w:rsidP="00761BB6">
      <w:pPr>
        <w:rPr>
          <w:rFonts w:ascii="Times New Roman" w:hAnsi="Times New Roman"/>
          <w:sz w:val="24"/>
          <w:szCs w:val="24"/>
        </w:rPr>
      </w:pPr>
      <w:r>
        <w:rPr>
          <w:rFonts w:ascii="Times New Roman" w:hAnsi="Times New Roman"/>
          <w:sz w:val="24"/>
          <w:szCs w:val="24"/>
        </w:rPr>
        <w:t>Place:  2</w:t>
      </w:r>
      <w:r>
        <w:rPr>
          <w:rFonts w:ascii="Times New Roman" w:hAnsi="Times New Roman"/>
          <w:sz w:val="24"/>
          <w:szCs w:val="24"/>
          <w:vertAlign w:val="superscript"/>
        </w:rPr>
        <w:t xml:space="preserve">nd </w:t>
      </w:r>
      <w:r>
        <w:rPr>
          <w:rFonts w:ascii="Times New Roman" w:hAnsi="Times New Roman"/>
          <w:sz w:val="24"/>
          <w:szCs w:val="24"/>
        </w:rPr>
        <w:t xml:space="preserve">floor, Family Health Division, Teku </w:t>
      </w:r>
    </w:p>
    <w:p w:rsidR="00761BB6" w:rsidRDefault="00761BB6" w:rsidP="00761BB6">
      <w:pPr>
        <w:rPr>
          <w:rFonts w:ascii="Times New Roman" w:hAnsi="Times New Roman"/>
          <w:sz w:val="24"/>
          <w:szCs w:val="24"/>
        </w:rPr>
      </w:pPr>
      <w:r>
        <w:rPr>
          <w:rFonts w:ascii="Times New Roman" w:hAnsi="Times New Roman"/>
          <w:sz w:val="24"/>
          <w:szCs w:val="24"/>
        </w:rPr>
        <w:t xml:space="preserve">Time: 12:00-1:00 Pm </w:t>
      </w:r>
    </w:p>
    <w:p w:rsidR="00761BB6" w:rsidRDefault="00761BB6" w:rsidP="00761BB6">
      <w:pPr>
        <w:rPr>
          <w:rFonts w:ascii="Times New Roman" w:hAnsi="Times New Roman"/>
          <w:sz w:val="24"/>
          <w:szCs w:val="24"/>
        </w:rPr>
      </w:pPr>
      <w:r>
        <w:rPr>
          <w:rFonts w:ascii="Times New Roman" w:hAnsi="Times New Roman"/>
          <w:sz w:val="24"/>
          <w:szCs w:val="24"/>
        </w:rPr>
        <w:t xml:space="preserve">Date: 13 August 2014  </w:t>
      </w:r>
    </w:p>
    <w:p w:rsidR="00761BB6" w:rsidRDefault="00761BB6" w:rsidP="00761BB6">
      <w:pPr>
        <w:rPr>
          <w:rFonts w:ascii="Times New Roman" w:hAnsi="Times New Roman"/>
          <w:b/>
          <w:sz w:val="24"/>
          <w:szCs w:val="24"/>
        </w:rPr>
      </w:pPr>
      <w:r w:rsidRPr="00280EC9">
        <w:rPr>
          <w:rFonts w:ascii="Times New Roman" w:hAnsi="Times New Roman"/>
          <w:b/>
          <w:sz w:val="24"/>
          <w:szCs w:val="24"/>
        </w:rPr>
        <w:t xml:space="preserve">Major Highlights: </w:t>
      </w:r>
    </w:p>
    <w:p w:rsidR="005F294C" w:rsidRDefault="005F294C" w:rsidP="005F294C">
      <w:pPr>
        <w:pStyle w:val="ListParagraph"/>
        <w:numPr>
          <w:ilvl w:val="0"/>
          <w:numId w:val="1"/>
        </w:numPr>
        <w:rPr>
          <w:rFonts w:ascii="Times New Roman" w:hAnsi="Times New Roman"/>
          <w:sz w:val="24"/>
          <w:szCs w:val="24"/>
        </w:rPr>
      </w:pPr>
      <w:r>
        <w:rPr>
          <w:rFonts w:ascii="Times New Roman" w:hAnsi="Times New Roman"/>
          <w:sz w:val="24"/>
          <w:szCs w:val="24"/>
        </w:rPr>
        <w:t>Formal interviews have not started yet.</w:t>
      </w:r>
      <w:r w:rsidR="00C13EEF">
        <w:rPr>
          <w:rFonts w:ascii="Times New Roman" w:hAnsi="Times New Roman"/>
          <w:sz w:val="24"/>
          <w:szCs w:val="24"/>
        </w:rPr>
        <w:t xml:space="preserve"> It was an initial introduction meeting. KR was aware of the research project.</w:t>
      </w:r>
    </w:p>
    <w:p w:rsidR="00C13EEF" w:rsidRDefault="00C13EEF" w:rsidP="005F294C">
      <w:pPr>
        <w:pStyle w:val="ListParagraph"/>
        <w:numPr>
          <w:ilvl w:val="0"/>
          <w:numId w:val="1"/>
        </w:numPr>
        <w:rPr>
          <w:rFonts w:ascii="Times New Roman" w:hAnsi="Times New Roman"/>
          <w:sz w:val="24"/>
          <w:szCs w:val="24"/>
        </w:rPr>
      </w:pPr>
      <w:r>
        <w:rPr>
          <w:rFonts w:ascii="Times New Roman" w:hAnsi="Times New Roman"/>
          <w:sz w:val="24"/>
          <w:szCs w:val="24"/>
        </w:rPr>
        <w:t>KR had questions on s</w:t>
      </w:r>
      <w:r w:rsidR="005F294C">
        <w:rPr>
          <w:rFonts w:ascii="Times New Roman" w:hAnsi="Times New Roman"/>
          <w:sz w:val="24"/>
          <w:szCs w:val="24"/>
        </w:rPr>
        <w:t>ampling, access</w:t>
      </w:r>
      <w:r>
        <w:rPr>
          <w:rFonts w:ascii="Times New Roman" w:hAnsi="Times New Roman"/>
          <w:sz w:val="24"/>
          <w:szCs w:val="24"/>
        </w:rPr>
        <w:t xml:space="preserve"> and analysis of the study. She felt that sampling or selection of cases was very important, and it had implication on generalization.</w:t>
      </w:r>
      <w:del w:id="1" w:author="SPS" w:date="2014-10-17T07:34:00Z">
        <w:r w:rsidR="005F294C" w:rsidDel="00C13EEF">
          <w:rPr>
            <w:rFonts w:ascii="Times New Roman" w:hAnsi="Times New Roman"/>
            <w:sz w:val="24"/>
            <w:szCs w:val="24"/>
          </w:rPr>
          <w:delText xml:space="preserve"> </w:delText>
        </w:r>
      </w:del>
    </w:p>
    <w:p w:rsidR="005F294C" w:rsidRPr="005F294C" w:rsidRDefault="00C13EEF" w:rsidP="005F294C">
      <w:pPr>
        <w:pStyle w:val="ListParagraph"/>
        <w:numPr>
          <w:ilvl w:val="0"/>
          <w:numId w:val="1"/>
        </w:numPr>
        <w:rPr>
          <w:rFonts w:ascii="Times New Roman" w:hAnsi="Times New Roman"/>
          <w:sz w:val="24"/>
          <w:szCs w:val="24"/>
        </w:rPr>
      </w:pPr>
      <w:r>
        <w:rPr>
          <w:rFonts w:ascii="Times New Roman" w:hAnsi="Times New Roman"/>
          <w:sz w:val="24"/>
          <w:szCs w:val="24"/>
        </w:rPr>
        <w:t xml:space="preserve">KR did her MPH in Edinburgh, which made interaction much </w:t>
      </w:r>
      <w:r w:rsidR="00E665DF">
        <w:rPr>
          <w:rFonts w:ascii="Times New Roman" w:hAnsi="Times New Roman"/>
          <w:sz w:val="24"/>
          <w:szCs w:val="24"/>
        </w:rPr>
        <w:t>easier</w:t>
      </w:r>
      <w:r>
        <w:rPr>
          <w:rFonts w:ascii="Times New Roman" w:hAnsi="Times New Roman"/>
          <w:sz w:val="24"/>
          <w:szCs w:val="24"/>
        </w:rPr>
        <w:t>.</w:t>
      </w:r>
    </w:p>
    <w:p w:rsidR="00EC2435" w:rsidRDefault="00F06419">
      <w:pPr>
        <w:rPr>
          <w:rFonts w:ascii="Times New Roman" w:hAnsi="Times New Roman" w:cs="Times New Roman"/>
          <w:sz w:val="24"/>
          <w:szCs w:val="24"/>
        </w:rPr>
      </w:pPr>
      <w:r>
        <w:rPr>
          <w:rFonts w:ascii="Times New Roman" w:hAnsi="Times New Roman" w:cs="Times New Roman"/>
          <w:sz w:val="24"/>
          <w:szCs w:val="24"/>
        </w:rPr>
        <w:t>With the prior appointment, JS and OC reached to family health division (FHD) Teku to meet K</w:t>
      </w:r>
      <w:r w:rsidR="00120918">
        <w:rPr>
          <w:rFonts w:ascii="Times New Roman" w:hAnsi="Times New Roman" w:cs="Times New Roman"/>
          <w:sz w:val="24"/>
          <w:szCs w:val="24"/>
        </w:rPr>
        <w:t xml:space="preserve">iran </w:t>
      </w:r>
      <w:r>
        <w:rPr>
          <w:rFonts w:ascii="Times New Roman" w:hAnsi="Times New Roman" w:cs="Times New Roman"/>
          <w:sz w:val="24"/>
          <w:szCs w:val="24"/>
        </w:rPr>
        <w:t>R</w:t>
      </w:r>
      <w:r w:rsidR="00120918">
        <w:rPr>
          <w:rFonts w:ascii="Times New Roman" w:hAnsi="Times New Roman" w:cs="Times New Roman"/>
          <w:sz w:val="24"/>
          <w:szCs w:val="24"/>
        </w:rPr>
        <w:t>egmi</w:t>
      </w:r>
      <w:r>
        <w:rPr>
          <w:rFonts w:ascii="Times New Roman" w:hAnsi="Times New Roman" w:cs="Times New Roman"/>
          <w:sz w:val="24"/>
          <w:szCs w:val="24"/>
        </w:rPr>
        <w:t>, director of FHD. It was almost 12 at the noon</w:t>
      </w:r>
      <w:r w:rsidR="00095915">
        <w:rPr>
          <w:rFonts w:ascii="Times New Roman" w:hAnsi="Times New Roman" w:cs="Times New Roman"/>
          <w:sz w:val="24"/>
          <w:szCs w:val="24"/>
        </w:rPr>
        <w:t>, outside</w:t>
      </w:r>
      <w:r>
        <w:rPr>
          <w:rFonts w:ascii="Times New Roman" w:hAnsi="Times New Roman" w:cs="Times New Roman"/>
          <w:sz w:val="24"/>
          <w:szCs w:val="24"/>
        </w:rPr>
        <w:t xml:space="preserve"> of the room we informed to a staff that we have meeting with KR a</w:t>
      </w:r>
      <w:r w:rsidR="00095915">
        <w:rPr>
          <w:rFonts w:ascii="Times New Roman" w:hAnsi="Times New Roman" w:cs="Times New Roman"/>
          <w:sz w:val="24"/>
          <w:szCs w:val="24"/>
        </w:rPr>
        <w:t xml:space="preserve">t 12:00, with whom OC spoke many times on phone for arranging appointment with KR. After listening to us he went to inform KR about our arrival </w:t>
      </w:r>
      <w:r w:rsidR="00EC072F">
        <w:rPr>
          <w:rFonts w:ascii="Times New Roman" w:hAnsi="Times New Roman" w:cs="Times New Roman"/>
          <w:sz w:val="24"/>
          <w:szCs w:val="24"/>
        </w:rPr>
        <w:t>at the office for</w:t>
      </w:r>
      <w:r w:rsidR="00095915">
        <w:rPr>
          <w:rFonts w:ascii="Times New Roman" w:hAnsi="Times New Roman" w:cs="Times New Roman"/>
          <w:sz w:val="24"/>
          <w:szCs w:val="24"/>
        </w:rPr>
        <w:t xml:space="preserve"> meeting</w:t>
      </w:r>
      <w:r w:rsidR="005F294C">
        <w:rPr>
          <w:rFonts w:ascii="Times New Roman" w:hAnsi="Times New Roman" w:cs="Times New Roman"/>
          <w:sz w:val="24"/>
          <w:szCs w:val="24"/>
        </w:rPr>
        <w:t>, after</w:t>
      </w:r>
      <w:r w:rsidR="00095915">
        <w:rPr>
          <w:rFonts w:ascii="Times New Roman" w:hAnsi="Times New Roman" w:cs="Times New Roman"/>
          <w:sz w:val="24"/>
          <w:szCs w:val="24"/>
        </w:rPr>
        <w:t xml:space="preserve"> informing her he</w:t>
      </w:r>
      <w:r w:rsidR="005F294C">
        <w:rPr>
          <w:rFonts w:ascii="Times New Roman" w:hAnsi="Times New Roman" w:cs="Times New Roman"/>
          <w:sz w:val="24"/>
          <w:szCs w:val="24"/>
        </w:rPr>
        <w:t xml:space="preserve"> had asked</w:t>
      </w:r>
      <w:r w:rsidR="00EC072F">
        <w:rPr>
          <w:rFonts w:ascii="Times New Roman" w:hAnsi="Times New Roman" w:cs="Times New Roman"/>
          <w:sz w:val="24"/>
          <w:szCs w:val="24"/>
        </w:rPr>
        <w:t xml:space="preserve"> us to go inside her room</w:t>
      </w:r>
      <w:r w:rsidR="00095915">
        <w:rPr>
          <w:rFonts w:ascii="Times New Roman" w:hAnsi="Times New Roman" w:cs="Times New Roman"/>
          <w:sz w:val="24"/>
          <w:szCs w:val="24"/>
        </w:rPr>
        <w:t>, and then we went and sat on the s</w:t>
      </w:r>
      <w:r w:rsidR="007A14FE">
        <w:rPr>
          <w:rFonts w:ascii="Times New Roman" w:hAnsi="Times New Roman" w:cs="Times New Roman"/>
          <w:sz w:val="24"/>
          <w:szCs w:val="24"/>
        </w:rPr>
        <w:t>o</w:t>
      </w:r>
      <w:r w:rsidR="00095915">
        <w:rPr>
          <w:rFonts w:ascii="Times New Roman" w:hAnsi="Times New Roman" w:cs="Times New Roman"/>
          <w:sz w:val="24"/>
          <w:szCs w:val="24"/>
        </w:rPr>
        <w:t xml:space="preserve">fa. JS initiated conversation by introducing himself and OC to KR. Meanwhile, OC gave one page document, short introduction of the research project to KR. </w:t>
      </w:r>
    </w:p>
    <w:p w:rsidR="00095915" w:rsidRDefault="00095915">
      <w:pPr>
        <w:rPr>
          <w:rFonts w:ascii="Times New Roman" w:hAnsi="Times New Roman" w:cs="Times New Roman"/>
          <w:sz w:val="24"/>
          <w:szCs w:val="24"/>
        </w:rPr>
      </w:pPr>
      <w:r>
        <w:rPr>
          <w:rFonts w:ascii="Times New Roman" w:hAnsi="Times New Roman" w:cs="Times New Roman"/>
          <w:sz w:val="24"/>
          <w:szCs w:val="24"/>
        </w:rPr>
        <w:t xml:space="preserve">After listening </w:t>
      </w:r>
      <w:r w:rsidR="00EC072F">
        <w:rPr>
          <w:rFonts w:ascii="Times New Roman" w:hAnsi="Times New Roman" w:cs="Times New Roman"/>
          <w:sz w:val="24"/>
          <w:szCs w:val="24"/>
        </w:rPr>
        <w:t>to JS shortly KR told that she also did her MPH from University of Edinburgh and had move to elsewhere</w:t>
      </w:r>
      <w:r w:rsidR="00C13EEF">
        <w:rPr>
          <w:rFonts w:ascii="Times New Roman" w:hAnsi="Times New Roman" w:cs="Times New Roman"/>
          <w:sz w:val="24"/>
          <w:szCs w:val="24"/>
        </w:rPr>
        <w:t xml:space="preserve"> in the US</w:t>
      </w:r>
      <w:r w:rsidR="00EC072F">
        <w:rPr>
          <w:rFonts w:ascii="Times New Roman" w:hAnsi="Times New Roman" w:cs="Times New Roman"/>
          <w:sz w:val="24"/>
          <w:szCs w:val="24"/>
        </w:rPr>
        <w:t xml:space="preserve"> for her PhD. </w:t>
      </w:r>
    </w:p>
    <w:p w:rsidR="00EC072F" w:rsidRDefault="00EC072F">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we aim to have the better understanding about the donor funded projects in the sector of maternal and child health in Nepal and Malawi, </w:t>
      </w:r>
      <w:r w:rsidR="00B8611F">
        <w:rPr>
          <w:rFonts w:ascii="Times New Roman" w:hAnsi="Times New Roman" w:cs="Times New Roman"/>
          <w:sz w:val="24"/>
          <w:szCs w:val="24"/>
        </w:rPr>
        <w:t xml:space="preserve">in a simple way we are trying to explore the role of different intermediary organizations at different phases of projects such as at the designing or implementing phases. Furthermore, looking at such things we are aiming to develop connection between global systems to local systems so has to find out how this very system function? to </w:t>
      </w:r>
      <w:r w:rsidR="00B8611F">
        <w:rPr>
          <w:rFonts w:ascii="Times New Roman" w:hAnsi="Times New Roman" w:cs="Times New Roman"/>
          <w:sz w:val="24"/>
          <w:szCs w:val="24"/>
        </w:rPr>
        <w:lastRenderedPageBreak/>
        <w:t xml:space="preserve">translate ideas into actions (projects).  We have taken Nepal and Malawi for the study, </w:t>
      </w:r>
      <w:r w:rsidR="00781842">
        <w:rPr>
          <w:rFonts w:ascii="Times New Roman" w:hAnsi="Times New Roman" w:cs="Times New Roman"/>
          <w:sz w:val="24"/>
          <w:szCs w:val="24"/>
        </w:rPr>
        <w:t xml:space="preserve">which help us in building comparative analysis such as quality of care in Nepal and Malawi. </w:t>
      </w:r>
    </w:p>
    <w:p w:rsidR="00781842" w:rsidRDefault="00781842">
      <w:pPr>
        <w:rPr>
          <w:rFonts w:ascii="Times New Roman" w:hAnsi="Times New Roman" w:cs="Times New Roman"/>
          <w:sz w:val="24"/>
          <w:szCs w:val="24"/>
        </w:rPr>
      </w:pPr>
      <w:r>
        <w:rPr>
          <w:rFonts w:ascii="Times New Roman" w:hAnsi="Times New Roman" w:cs="Times New Roman"/>
          <w:sz w:val="24"/>
          <w:szCs w:val="24"/>
        </w:rPr>
        <w:t>To add few more things on project, we are doing mapping of all the projects on maternal and child health since 1990.</w:t>
      </w:r>
      <w:r w:rsidR="00760AD3">
        <w:rPr>
          <w:rFonts w:ascii="Times New Roman" w:hAnsi="Times New Roman" w:cs="Times New Roman"/>
          <w:sz w:val="24"/>
          <w:szCs w:val="24"/>
        </w:rPr>
        <w:t xml:space="preserve"> Once we will complete this task of mapping, we will then select 4 projects/programs funded by USAID, DFID for the detail study. </w:t>
      </w:r>
      <w:r w:rsidR="00D11046">
        <w:rPr>
          <w:rFonts w:ascii="Times New Roman" w:hAnsi="Times New Roman" w:cs="Times New Roman"/>
          <w:sz w:val="24"/>
          <w:szCs w:val="24"/>
        </w:rPr>
        <w:t xml:space="preserve">We yet to develop the overall frame for the selection of the projects for detail study.  JS added, we have already applied for ethical approval at NHRC and it on the process so we are not conducting any formal interviews for the moment. </w:t>
      </w:r>
    </w:p>
    <w:p w:rsidR="00C13EEF" w:rsidRDefault="00D11046">
      <w:pPr>
        <w:rPr>
          <w:ins w:id="2" w:author="SPS" w:date="2014-10-17T07:35: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what is the sampling procedure for the selection of projects for the study? </w:t>
      </w:r>
    </w:p>
    <w:p w:rsidR="00D11046" w:rsidRDefault="00D11046">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after completing the mapping process of entire projects on maternal and child health in Nepal, we will </w:t>
      </w:r>
      <w:r w:rsidR="00983497">
        <w:rPr>
          <w:rFonts w:ascii="Times New Roman" w:hAnsi="Times New Roman" w:cs="Times New Roman"/>
          <w:sz w:val="24"/>
          <w:szCs w:val="24"/>
        </w:rPr>
        <w:t xml:space="preserve">go </w:t>
      </w:r>
      <w:r>
        <w:rPr>
          <w:rFonts w:ascii="Times New Roman" w:hAnsi="Times New Roman" w:cs="Times New Roman"/>
          <w:sz w:val="24"/>
          <w:szCs w:val="24"/>
        </w:rPr>
        <w:t xml:space="preserve">for the selection of 4 projects out of all. </w:t>
      </w:r>
    </w:p>
    <w:p w:rsidR="00C13EEF" w:rsidRDefault="00983497">
      <w:pPr>
        <w:rPr>
          <w:rFonts w:ascii="Times New Roman" w:hAnsi="Times New Roman" w:cs="Times New Roman"/>
          <w:sz w:val="24"/>
          <w:szCs w:val="24"/>
        </w:rPr>
      </w:pPr>
      <w:r>
        <w:rPr>
          <w:rFonts w:ascii="Times New Roman" w:hAnsi="Times New Roman" w:cs="Times New Roman"/>
          <w:sz w:val="24"/>
          <w:szCs w:val="24"/>
        </w:rPr>
        <w:t>KR</w:t>
      </w:r>
      <w:r w:rsidR="007031AA">
        <w:rPr>
          <w:rFonts w:ascii="Times New Roman" w:hAnsi="Times New Roman" w:cs="Times New Roman"/>
          <w:sz w:val="24"/>
          <w:szCs w:val="24"/>
        </w:rPr>
        <w:t>:</w:t>
      </w:r>
      <w:r>
        <w:rPr>
          <w:rFonts w:ascii="Times New Roman" w:hAnsi="Times New Roman" w:cs="Times New Roman"/>
          <w:sz w:val="24"/>
          <w:szCs w:val="24"/>
        </w:rPr>
        <w:t xml:space="preserve"> it sounds challenging</w:t>
      </w:r>
      <w:r w:rsidR="00C13EEF">
        <w:rPr>
          <w:rFonts w:ascii="Times New Roman" w:hAnsi="Times New Roman" w:cs="Times New Roman"/>
          <w:sz w:val="24"/>
          <w:szCs w:val="24"/>
        </w:rPr>
        <w:t>.</w:t>
      </w:r>
    </w:p>
    <w:p w:rsidR="00983497" w:rsidRDefault="00983497">
      <w:pPr>
        <w:rPr>
          <w:rFonts w:ascii="Times New Roman" w:hAnsi="Times New Roman" w:cs="Times New Roman"/>
          <w:sz w:val="24"/>
          <w:szCs w:val="24"/>
        </w:rPr>
      </w:pPr>
      <w:r>
        <w:rPr>
          <w:rFonts w:ascii="Times New Roman" w:hAnsi="Times New Roman" w:cs="Times New Roman"/>
          <w:sz w:val="24"/>
          <w:szCs w:val="24"/>
        </w:rPr>
        <w:t xml:space="preserve"> JS</w:t>
      </w:r>
      <w:r w:rsidR="00C13EEF">
        <w:rPr>
          <w:rFonts w:ascii="Times New Roman" w:hAnsi="Times New Roman" w:cs="Times New Roman"/>
          <w:sz w:val="24"/>
          <w:szCs w:val="24"/>
        </w:rPr>
        <w:t>:</w:t>
      </w:r>
      <w:r>
        <w:rPr>
          <w:rFonts w:ascii="Times New Roman" w:hAnsi="Times New Roman" w:cs="Times New Roman"/>
          <w:sz w:val="24"/>
          <w:szCs w:val="24"/>
        </w:rPr>
        <w:t xml:space="preserve"> it is indeed. But we will carefully select diverse range of projects for the study in terms scale such as one small and another big; similarly we also see geographical diversity of the project implementing area, nature of funding, and support by bilateral or multilateral or funding comes from big consortium and so forth. </w:t>
      </w:r>
    </w:p>
    <w:p w:rsidR="00C13EEF" w:rsidRDefault="00983497">
      <w:pPr>
        <w:rPr>
          <w:ins w:id="3" w:author="SPS" w:date="2014-10-17T07:36: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are you looking at the project funded by single donor? </w:t>
      </w:r>
    </w:p>
    <w:p w:rsidR="00983497" w:rsidRDefault="009D6C7C">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we are not rigid for such criteria. We could study a project where there is involvement of multiple donors. </w:t>
      </w:r>
    </w:p>
    <w:p w:rsidR="009D6C7C" w:rsidRDefault="009D6C7C">
      <w:pPr>
        <w:rPr>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why are you going to study only 4 projects? Have you made decision to take only for the study? </w:t>
      </w:r>
    </w:p>
    <w:p w:rsidR="009D6C7C" w:rsidRDefault="009D6C7C">
      <w:pPr>
        <w:rPr>
          <w:rFonts w:ascii="Times New Roman" w:hAnsi="Times New Roman" w:cs="Times New Roman"/>
          <w:sz w:val="24"/>
          <w:szCs w:val="24"/>
        </w:rPr>
      </w:pPr>
      <w:r>
        <w:rPr>
          <w:rFonts w:ascii="Times New Roman" w:hAnsi="Times New Roman" w:cs="Times New Roman"/>
          <w:sz w:val="24"/>
          <w:szCs w:val="24"/>
        </w:rPr>
        <w:t xml:space="preserve">JS, once we select 4 projects, we will then conduct detail study of them by employing ethnographic method. We will collect thick description about them, and we could make compare and contrast </w:t>
      </w:r>
      <w:r w:rsidR="00861AE9">
        <w:rPr>
          <w:rFonts w:ascii="Times New Roman" w:hAnsi="Times New Roman" w:cs="Times New Roman"/>
          <w:sz w:val="24"/>
          <w:szCs w:val="24"/>
        </w:rPr>
        <w:t xml:space="preserve">among them. Perhaps given time will not allow us to take more than 4 projects for such detail study.  We are aiming to explore from MoHP via FHD, CHD at top level to FCHVs at the bottom. </w:t>
      </w:r>
    </w:p>
    <w:p w:rsidR="00C13EEF" w:rsidRDefault="00861AE9">
      <w:pPr>
        <w:rPr>
          <w:ins w:id="4" w:author="SPS" w:date="2014-10-17T07:36: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doing ethnography is good which provides opportunity to understand new cultural norms and values of the community however, it is difficult for many reasons. </w:t>
      </w:r>
    </w:p>
    <w:p w:rsidR="00861AE9" w:rsidRDefault="00861AE9">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we have 2 years of duration to accomplish </w:t>
      </w:r>
      <w:r w:rsidR="00D12CA0">
        <w:rPr>
          <w:rFonts w:ascii="Times New Roman" w:hAnsi="Times New Roman" w:cs="Times New Roman"/>
          <w:sz w:val="24"/>
          <w:szCs w:val="24"/>
        </w:rPr>
        <w:t xml:space="preserve">the given project so we are hoping to conduct it in a proper manner. </w:t>
      </w:r>
    </w:p>
    <w:p w:rsidR="00C13EEF" w:rsidRDefault="00D12CA0">
      <w:pPr>
        <w:rPr>
          <w:ins w:id="5" w:author="SPS" w:date="2014-10-17T07:36:00Z"/>
          <w:rFonts w:ascii="Times New Roman" w:hAnsi="Times New Roman" w:cs="Times New Roman"/>
          <w:sz w:val="24"/>
          <w:szCs w:val="24"/>
        </w:rPr>
      </w:pPr>
      <w:r>
        <w:rPr>
          <w:rFonts w:ascii="Times New Roman" w:hAnsi="Times New Roman" w:cs="Times New Roman"/>
          <w:sz w:val="24"/>
          <w:szCs w:val="24"/>
        </w:rPr>
        <w:t xml:space="preserve">KR so project in Nepal and Malawi is going simultaneously? </w:t>
      </w:r>
    </w:p>
    <w:p w:rsidR="00D12CA0" w:rsidRDefault="00D12CA0">
      <w:pPr>
        <w:rPr>
          <w:rFonts w:ascii="Times New Roman" w:hAnsi="Times New Roman" w:cs="Times New Roman"/>
          <w:sz w:val="24"/>
          <w:szCs w:val="24"/>
        </w:rPr>
      </w:pPr>
      <w:r>
        <w:rPr>
          <w:rFonts w:ascii="Times New Roman" w:hAnsi="Times New Roman" w:cs="Times New Roman"/>
          <w:sz w:val="24"/>
          <w:szCs w:val="24"/>
        </w:rPr>
        <w:lastRenderedPageBreak/>
        <w:t>JS</w:t>
      </w:r>
      <w:r w:rsidR="00C13EEF">
        <w:rPr>
          <w:rFonts w:ascii="Times New Roman" w:hAnsi="Times New Roman" w:cs="Times New Roman"/>
          <w:sz w:val="24"/>
          <w:szCs w:val="24"/>
        </w:rPr>
        <w:t>:</w:t>
      </w:r>
      <w:r>
        <w:rPr>
          <w:rFonts w:ascii="Times New Roman" w:hAnsi="Times New Roman" w:cs="Times New Roman"/>
          <w:sz w:val="24"/>
          <w:szCs w:val="24"/>
        </w:rPr>
        <w:t xml:space="preserve"> yes, almost in similar pace. Malawi is also highly donor </w:t>
      </w:r>
      <w:r w:rsidR="00C13EEF">
        <w:rPr>
          <w:rFonts w:ascii="Times New Roman" w:hAnsi="Times New Roman" w:cs="Times New Roman"/>
          <w:sz w:val="24"/>
          <w:szCs w:val="24"/>
        </w:rPr>
        <w:t xml:space="preserve">dependent </w:t>
      </w:r>
      <w:r>
        <w:rPr>
          <w:rFonts w:ascii="Times New Roman" w:hAnsi="Times New Roman" w:cs="Times New Roman"/>
          <w:sz w:val="24"/>
          <w:szCs w:val="24"/>
        </w:rPr>
        <w:t xml:space="preserve">country, </w:t>
      </w:r>
      <w:r w:rsidR="00C13EEF">
        <w:rPr>
          <w:rFonts w:ascii="Times New Roman" w:hAnsi="Times New Roman" w:cs="Times New Roman"/>
          <w:sz w:val="24"/>
          <w:szCs w:val="24"/>
        </w:rPr>
        <w:t xml:space="preserve">big </w:t>
      </w:r>
      <w:r>
        <w:rPr>
          <w:rFonts w:ascii="Times New Roman" w:hAnsi="Times New Roman" w:cs="Times New Roman"/>
          <w:sz w:val="24"/>
          <w:szCs w:val="24"/>
        </w:rPr>
        <w:t xml:space="preserve">donors or contractors like JSI, </w:t>
      </w:r>
      <w:r w:rsidR="00C13EEF">
        <w:rPr>
          <w:rFonts w:ascii="Times New Roman" w:hAnsi="Times New Roman" w:cs="Times New Roman"/>
          <w:sz w:val="24"/>
          <w:szCs w:val="24"/>
        </w:rPr>
        <w:t xml:space="preserve">Options </w:t>
      </w:r>
      <w:r>
        <w:rPr>
          <w:rFonts w:ascii="Times New Roman" w:hAnsi="Times New Roman" w:cs="Times New Roman"/>
          <w:sz w:val="24"/>
          <w:szCs w:val="24"/>
        </w:rPr>
        <w:t xml:space="preserve">work in Malawi as well. There </w:t>
      </w:r>
      <w:r w:rsidR="00BF64A0">
        <w:rPr>
          <w:rFonts w:ascii="Times New Roman" w:hAnsi="Times New Roman" w:cs="Times New Roman"/>
          <w:sz w:val="24"/>
          <w:szCs w:val="24"/>
        </w:rPr>
        <w:t xml:space="preserve">could be </w:t>
      </w:r>
      <w:r>
        <w:rPr>
          <w:rFonts w:ascii="Times New Roman" w:hAnsi="Times New Roman" w:cs="Times New Roman"/>
          <w:sz w:val="24"/>
          <w:szCs w:val="24"/>
        </w:rPr>
        <w:t>chance</w:t>
      </w:r>
      <w:r w:rsidR="00BF64A0">
        <w:rPr>
          <w:rFonts w:ascii="Times New Roman" w:hAnsi="Times New Roman" w:cs="Times New Roman"/>
          <w:sz w:val="24"/>
          <w:szCs w:val="24"/>
        </w:rPr>
        <w:t>s</w:t>
      </w:r>
      <w:r>
        <w:rPr>
          <w:rFonts w:ascii="Times New Roman" w:hAnsi="Times New Roman" w:cs="Times New Roman"/>
          <w:sz w:val="24"/>
          <w:szCs w:val="24"/>
        </w:rPr>
        <w:t xml:space="preserve"> of study the project of same donor in both countries as same donors have projects in both countries. </w:t>
      </w:r>
    </w:p>
    <w:p w:rsidR="00C13EEF" w:rsidRDefault="00D12CA0">
      <w:pPr>
        <w:rPr>
          <w:ins w:id="6" w:author="SPS" w:date="2014-10-17T07:37: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w:t>
      </w:r>
      <w:r w:rsidR="007D64C5">
        <w:rPr>
          <w:rFonts w:ascii="Times New Roman" w:hAnsi="Times New Roman" w:cs="Times New Roman"/>
          <w:sz w:val="24"/>
          <w:szCs w:val="24"/>
        </w:rPr>
        <w:t xml:space="preserve">does this research will help in policy implementation and finding the gaps in the sector? </w:t>
      </w:r>
    </w:p>
    <w:p w:rsidR="007D64C5" w:rsidRDefault="007D64C5">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the prime aim of the research is to document of the actual practices as they along in the realm of maternal and child health first, we will not make any judgment over such practices. After documentation, we will think, reflect over again and we will see what value could be added in this two distant of worlds. </w:t>
      </w:r>
    </w:p>
    <w:p w:rsidR="007D64C5" w:rsidRDefault="007D64C5">
      <w:pPr>
        <w:rPr>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will you conduct FGD for the study? </w:t>
      </w:r>
    </w:p>
    <w:p w:rsidR="00D12CA0" w:rsidRDefault="007D64C5">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besides in-depth </w:t>
      </w:r>
      <w:r w:rsidR="00DC5F56">
        <w:rPr>
          <w:rFonts w:ascii="Times New Roman" w:hAnsi="Times New Roman" w:cs="Times New Roman"/>
          <w:sz w:val="24"/>
          <w:szCs w:val="24"/>
        </w:rPr>
        <w:t xml:space="preserve">interviews, we will adopt participant observation of the meetings so as to get information on how interaction at the meeting takes place? How agreement is being done? And so forth. </w:t>
      </w:r>
      <w:r>
        <w:rPr>
          <w:rFonts w:ascii="Times New Roman" w:hAnsi="Times New Roman" w:cs="Times New Roman"/>
          <w:sz w:val="24"/>
          <w:szCs w:val="24"/>
        </w:rPr>
        <w:t xml:space="preserve">  </w:t>
      </w:r>
    </w:p>
    <w:p w:rsidR="00C13EEF" w:rsidRDefault="00DC5F56">
      <w:pPr>
        <w:rPr>
          <w:ins w:id="7" w:author="SPS" w:date="2014-10-17T07:37: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I think you need to take approval to attend the meeting? </w:t>
      </w:r>
    </w:p>
    <w:p w:rsidR="00DC5F56" w:rsidRDefault="00DC5F56">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yes we need to take approval for our access to participate in meeting. </w:t>
      </w:r>
    </w:p>
    <w:p w:rsidR="00C13EEF" w:rsidRDefault="00DC5F56">
      <w:pPr>
        <w:rPr>
          <w:ins w:id="8" w:author="SPS" w:date="2014-10-17T07:37: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you should meet Dr. Padam B Chand once at the MoHP</w:t>
      </w:r>
    </w:p>
    <w:p w:rsidR="00DC5F56" w:rsidRDefault="00DC5F56">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we met him already once. </w:t>
      </w:r>
    </w:p>
    <w:p w:rsidR="00C13EEF" w:rsidRDefault="00DC5F56">
      <w:pPr>
        <w:rPr>
          <w:ins w:id="9" w:author="SPS" w:date="2014-10-17T07:37: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how do you analysis your data? </w:t>
      </w:r>
    </w:p>
    <w:p w:rsidR="00DC5F56" w:rsidRDefault="00DC5F56">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on top of manual technique of </w:t>
      </w:r>
      <w:r w:rsidR="00844638">
        <w:rPr>
          <w:rFonts w:ascii="Times New Roman" w:hAnsi="Times New Roman" w:cs="Times New Roman"/>
          <w:sz w:val="24"/>
          <w:szCs w:val="24"/>
        </w:rPr>
        <w:t>data analysis</w:t>
      </w:r>
      <w:r>
        <w:rPr>
          <w:rFonts w:ascii="Times New Roman" w:hAnsi="Times New Roman" w:cs="Times New Roman"/>
          <w:sz w:val="24"/>
          <w:szCs w:val="24"/>
        </w:rPr>
        <w:t xml:space="preserve">, we </w:t>
      </w:r>
      <w:r w:rsidR="00C13EEF">
        <w:rPr>
          <w:rFonts w:ascii="Times New Roman" w:hAnsi="Times New Roman" w:cs="Times New Roman"/>
          <w:sz w:val="24"/>
          <w:szCs w:val="24"/>
        </w:rPr>
        <w:t xml:space="preserve">might </w:t>
      </w:r>
      <w:r>
        <w:rPr>
          <w:rFonts w:ascii="Times New Roman" w:hAnsi="Times New Roman" w:cs="Times New Roman"/>
          <w:sz w:val="24"/>
          <w:szCs w:val="24"/>
        </w:rPr>
        <w:t>also use NVIVO and Atlas ti</w:t>
      </w:r>
      <w:r w:rsidR="00844638">
        <w:rPr>
          <w:rFonts w:ascii="Times New Roman" w:hAnsi="Times New Roman" w:cs="Times New Roman"/>
          <w:sz w:val="24"/>
          <w:szCs w:val="24"/>
        </w:rPr>
        <w:t xml:space="preserve">. </w:t>
      </w:r>
    </w:p>
    <w:p w:rsidR="00844638" w:rsidRDefault="00844638">
      <w:pPr>
        <w:rPr>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grounded theory will be more </w:t>
      </w:r>
      <w:r w:rsidR="00694DF6">
        <w:rPr>
          <w:rFonts w:ascii="Times New Roman" w:hAnsi="Times New Roman" w:cs="Times New Roman"/>
          <w:sz w:val="24"/>
          <w:szCs w:val="24"/>
        </w:rPr>
        <w:t>efficient;</w:t>
      </w:r>
      <w:r>
        <w:rPr>
          <w:rFonts w:ascii="Times New Roman" w:hAnsi="Times New Roman" w:cs="Times New Roman"/>
          <w:sz w:val="24"/>
          <w:szCs w:val="24"/>
        </w:rPr>
        <w:t xml:space="preserve"> however </w:t>
      </w:r>
      <w:r w:rsidR="00C13EEF">
        <w:rPr>
          <w:rFonts w:ascii="Times New Roman" w:hAnsi="Times New Roman" w:cs="Times New Roman"/>
          <w:sz w:val="24"/>
          <w:szCs w:val="24"/>
        </w:rPr>
        <w:t>whether you are</w:t>
      </w:r>
      <w:r>
        <w:rPr>
          <w:rFonts w:ascii="Times New Roman" w:hAnsi="Times New Roman" w:cs="Times New Roman"/>
          <w:sz w:val="24"/>
          <w:szCs w:val="24"/>
        </w:rPr>
        <w:t xml:space="preserve"> going to use it for this research or not is different thing. </w:t>
      </w:r>
    </w:p>
    <w:p w:rsidR="00844638" w:rsidRDefault="00844638">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we had worked previously on BHESA project and we are looking at misoprostol under the family health and Dr. Naresh K</w:t>
      </w:r>
      <w:r w:rsidR="00C13EEF">
        <w:rPr>
          <w:rFonts w:ascii="Times New Roman" w:hAnsi="Times New Roman" w:cs="Times New Roman"/>
          <w:sz w:val="24"/>
          <w:szCs w:val="24"/>
        </w:rPr>
        <w:t>C</w:t>
      </w:r>
      <w:r>
        <w:rPr>
          <w:rFonts w:ascii="Times New Roman" w:hAnsi="Times New Roman" w:cs="Times New Roman"/>
          <w:sz w:val="24"/>
          <w:szCs w:val="24"/>
        </w:rPr>
        <w:t xml:space="preserve"> was the director of FHD by then. Evidence </w:t>
      </w:r>
      <w:r w:rsidR="00C13EEF">
        <w:rPr>
          <w:rFonts w:ascii="Times New Roman" w:hAnsi="Times New Roman" w:cs="Times New Roman"/>
          <w:sz w:val="24"/>
          <w:szCs w:val="24"/>
        </w:rPr>
        <w:t xml:space="preserve">was </w:t>
      </w:r>
      <w:r>
        <w:rPr>
          <w:rFonts w:ascii="Times New Roman" w:hAnsi="Times New Roman" w:cs="Times New Roman"/>
          <w:sz w:val="24"/>
          <w:szCs w:val="24"/>
        </w:rPr>
        <w:t>generated on how was the tri</w:t>
      </w:r>
      <w:r w:rsidR="00C13EEF">
        <w:rPr>
          <w:rFonts w:ascii="Times New Roman" w:hAnsi="Times New Roman" w:cs="Times New Roman"/>
          <w:sz w:val="24"/>
          <w:szCs w:val="24"/>
        </w:rPr>
        <w:t>a</w:t>
      </w:r>
      <w:r>
        <w:rPr>
          <w:rFonts w:ascii="Times New Roman" w:hAnsi="Times New Roman" w:cs="Times New Roman"/>
          <w:sz w:val="24"/>
          <w:szCs w:val="24"/>
        </w:rPr>
        <w:t xml:space="preserve">l of misoprostol moved forwarded? </w:t>
      </w:r>
      <w:r w:rsidR="00125EB5">
        <w:rPr>
          <w:rFonts w:ascii="Times New Roman" w:hAnsi="Times New Roman" w:cs="Times New Roman"/>
          <w:sz w:val="24"/>
          <w:szCs w:val="24"/>
        </w:rPr>
        <w:t xml:space="preserve"> While we were doing that research we sign</w:t>
      </w:r>
      <w:r w:rsidR="00C13EEF">
        <w:rPr>
          <w:rFonts w:ascii="Times New Roman" w:hAnsi="Times New Roman" w:cs="Times New Roman"/>
          <w:sz w:val="24"/>
          <w:szCs w:val="24"/>
        </w:rPr>
        <w:t>ed</w:t>
      </w:r>
      <w:r w:rsidR="00125EB5">
        <w:rPr>
          <w:rFonts w:ascii="Times New Roman" w:hAnsi="Times New Roman" w:cs="Times New Roman"/>
          <w:sz w:val="24"/>
          <w:szCs w:val="24"/>
        </w:rPr>
        <w:t xml:space="preserve"> the MOU with </w:t>
      </w:r>
      <w:r w:rsidR="00C13EEF">
        <w:rPr>
          <w:rFonts w:ascii="Times New Roman" w:hAnsi="Times New Roman" w:cs="Times New Roman"/>
          <w:sz w:val="24"/>
          <w:szCs w:val="24"/>
        </w:rPr>
        <w:t>NFHP</w:t>
      </w:r>
      <w:r w:rsidR="00125EB5">
        <w:rPr>
          <w:rFonts w:ascii="Times New Roman" w:hAnsi="Times New Roman" w:cs="Times New Roman"/>
          <w:sz w:val="24"/>
          <w:szCs w:val="24"/>
        </w:rPr>
        <w:t xml:space="preserve">. We were looking at how misoprostol project was success? How evidences help to inform policy? </w:t>
      </w:r>
    </w:p>
    <w:p w:rsidR="00C13EEF" w:rsidRDefault="00125EB5">
      <w:pPr>
        <w:rPr>
          <w:ins w:id="10" w:author="SPS" w:date="2014-10-17T07:39:00Z"/>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that project had gone in piloting for long time. How it has changed into program, it was in 20 districts in the beginning and now it has been implemented as many as 50 districts. </w:t>
      </w:r>
    </w:p>
    <w:p w:rsidR="00125EB5" w:rsidRDefault="00B64616">
      <w:pPr>
        <w:rPr>
          <w:rFonts w:ascii="Times New Roman" w:hAnsi="Times New Roman" w:cs="Times New Roman"/>
          <w:sz w:val="24"/>
          <w:szCs w:val="24"/>
        </w:rPr>
      </w:pPr>
      <w:r>
        <w:rPr>
          <w:rFonts w:ascii="Times New Roman" w:hAnsi="Times New Roman" w:cs="Times New Roman"/>
          <w:sz w:val="24"/>
          <w:szCs w:val="24"/>
        </w:rPr>
        <w:t>JS</w:t>
      </w:r>
      <w:r w:rsidR="00191AA2">
        <w:rPr>
          <w:rFonts w:ascii="Times New Roman" w:hAnsi="Times New Roman" w:cs="Times New Roman"/>
          <w:sz w:val="24"/>
          <w:szCs w:val="24"/>
        </w:rPr>
        <w:t xml:space="preserve"> added to KR</w:t>
      </w:r>
      <w:r w:rsidR="0047364D">
        <w:rPr>
          <w:rFonts w:ascii="Times New Roman" w:hAnsi="Times New Roman" w:cs="Times New Roman"/>
          <w:sz w:val="24"/>
          <w:szCs w:val="24"/>
        </w:rPr>
        <w:t>, even</w:t>
      </w:r>
      <w:r>
        <w:rPr>
          <w:rFonts w:ascii="Times New Roman" w:hAnsi="Times New Roman" w:cs="Times New Roman"/>
          <w:sz w:val="24"/>
          <w:szCs w:val="24"/>
        </w:rPr>
        <w:t xml:space="preserve"> these days certain VDCs of the</w:t>
      </w:r>
      <w:r w:rsidR="00191AA2">
        <w:rPr>
          <w:rFonts w:ascii="Times New Roman" w:hAnsi="Times New Roman" w:cs="Times New Roman"/>
          <w:sz w:val="24"/>
          <w:szCs w:val="24"/>
        </w:rPr>
        <w:t xml:space="preserve"> </w:t>
      </w:r>
      <w:r w:rsidR="0047364D">
        <w:rPr>
          <w:rFonts w:ascii="Times New Roman" w:hAnsi="Times New Roman" w:cs="Times New Roman"/>
          <w:sz w:val="24"/>
          <w:szCs w:val="24"/>
        </w:rPr>
        <w:t xml:space="preserve">project </w:t>
      </w:r>
      <w:r w:rsidR="00694DF6">
        <w:rPr>
          <w:rFonts w:ascii="Times New Roman" w:hAnsi="Times New Roman" w:cs="Times New Roman"/>
          <w:sz w:val="24"/>
          <w:szCs w:val="24"/>
        </w:rPr>
        <w:t>implemented districts</w:t>
      </w:r>
      <w:r>
        <w:rPr>
          <w:rFonts w:ascii="Times New Roman" w:hAnsi="Times New Roman" w:cs="Times New Roman"/>
          <w:sz w:val="24"/>
          <w:szCs w:val="24"/>
        </w:rPr>
        <w:t xml:space="preserve"> might have neglected or overlooked</w:t>
      </w:r>
      <w:r w:rsidR="00191AA2">
        <w:rPr>
          <w:rFonts w:ascii="Times New Roman" w:hAnsi="Times New Roman" w:cs="Times New Roman"/>
          <w:sz w:val="24"/>
          <w:szCs w:val="24"/>
        </w:rPr>
        <w:t xml:space="preserve"> in terms of</w:t>
      </w:r>
      <w:r w:rsidR="0047364D">
        <w:rPr>
          <w:rFonts w:ascii="Times New Roman" w:hAnsi="Times New Roman" w:cs="Times New Roman"/>
          <w:sz w:val="24"/>
          <w:szCs w:val="24"/>
        </w:rPr>
        <w:t xml:space="preserve"> the availability of services of maternal and child health</w:t>
      </w:r>
      <w:r w:rsidR="00191AA2">
        <w:rPr>
          <w:rFonts w:ascii="Times New Roman" w:hAnsi="Times New Roman" w:cs="Times New Roman"/>
          <w:sz w:val="24"/>
          <w:szCs w:val="24"/>
        </w:rPr>
        <w:t xml:space="preserve"> </w:t>
      </w:r>
      <w:r>
        <w:rPr>
          <w:rFonts w:ascii="Times New Roman" w:hAnsi="Times New Roman" w:cs="Times New Roman"/>
          <w:sz w:val="24"/>
          <w:szCs w:val="24"/>
        </w:rPr>
        <w:t xml:space="preserve"> hence situation has to improve yet. </w:t>
      </w:r>
    </w:p>
    <w:p w:rsidR="00B64616" w:rsidRDefault="00B64616">
      <w:pPr>
        <w:rPr>
          <w:rFonts w:ascii="Times New Roman" w:hAnsi="Times New Roman" w:cs="Times New Roman"/>
          <w:sz w:val="24"/>
          <w:szCs w:val="24"/>
        </w:rPr>
      </w:pPr>
      <w:r>
        <w:rPr>
          <w:rFonts w:ascii="Times New Roman" w:hAnsi="Times New Roman" w:cs="Times New Roman"/>
          <w:sz w:val="24"/>
          <w:szCs w:val="24"/>
        </w:rPr>
        <w:lastRenderedPageBreak/>
        <w:t>JS</w:t>
      </w:r>
      <w:r w:rsidR="00C13EEF">
        <w:rPr>
          <w:rFonts w:ascii="Times New Roman" w:hAnsi="Times New Roman" w:cs="Times New Roman"/>
          <w:sz w:val="24"/>
          <w:szCs w:val="24"/>
        </w:rPr>
        <w:t>:</w:t>
      </w:r>
      <w:r>
        <w:rPr>
          <w:rFonts w:ascii="Times New Roman" w:hAnsi="Times New Roman" w:cs="Times New Roman"/>
          <w:sz w:val="24"/>
          <w:szCs w:val="24"/>
        </w:rPr>
        <w:t xml:space="preserve"> getting to know each other is extremely important; today we are here just to introduce each other. If you could provide a list of projects those are done under FHD, would be great for </w:t>
      </w:r>
      <w:r w:rsidR="00AC63CA">
        <w:rPr>
          <w:rFonts w:ascii="Times New Roman" w:hAnsi="Times New Roman" w:cs="Times New Roman"/>
          <w:sz w:val="24"/>
          <w:szCs w:val="24"/>
        </w:rPr>
        <w:t xml:space="preserve">our </w:t>
      </w:r>
      <w:r>
        <w:rPr>
          <w:rFonts w:ascii="Times New Roman" w:hAnsi="Times New Roman" w:cs="Times New Roman"/>
          <w:sz w:val="24"/>
          <w:szCs w:val="24"/>
        </w:rPr>
        <w:t xml:space="preserve">mapping projects. </w:t>
      </w:r>
    </w:p>
    <w:p w:rsidR="00AC63CA" w:rsidRDefault="00AC63CA">
      <w:pPr>
        <w:rPr>
          <w:rFonts w:ascii="Times New Roman" w:hAnsi="Times New Roman" w:cs="Times New Roman"/>
          <w:sz w:val="24"/>
          <w:szCs w:val="24"/>
        </w:rPr>
      </w:pPr>
      <w:r>
        <w:rPr>
          <w:rFonts w:ascii="Times New Roman" w:hAnsi="Times New Roman" w:cs="Times New Roman"/>
          <w:sz w:val="24"/>
          <w:szCs w:val="24"/>
        </w:rPr>
        <w:t>KR</w:t>
      </w:r>
      <w:r w:rsidR="00C13EEF">
        <w:rPr>
          <w:rFonts w:ascii="Times New Roman" w:hAnsi="Times New Roman" w:cs="Times New Roman"/>
          <w:sz w:val="24"/>
          <w:szCs w:val="24"/>
        </w:rPr>
        <w:t>:</w:t>
      </w:r>
      <w:r>
        <w:rPr>
          <w:rFonts w:ascii="Times New Roman" w:hAnsi="Times New Roman" w:cs="Times New Roman"/>
          <w:sz w:val="24"/>
          <w:szCs w:val="24"/>
        </w:rPr>
        <w:t xml:space="preserve"> </w:t>
      </w:r>
      <w:r w:rsidR="00AD6D3B">
        <w:rPr>
          <w:rFonts w:ascii="Times New Roman" w:hAnsi="Times New Roman" w:cs="Times New Roman"/>
          <w:sz w:val="24"/>
          <w:szCs w:val="24"/>
        </w:rPr>
        <w:t>I also</w:t>
      </w:r>
      <w:r>
        <w:rPr>
          <w:rFonts w:ascii="Times New Roman" w:hAnsi="Times New Roman" w:cs="Times New Roman"/>
          <w:sz w:val="24"/>
          <w:szCs w:val="24"/>
        </w:rPr>
        <w:t xml:space="preserve"> like qualitative research, </w:t>
      </w:r>
      <w:r w:rsidR="00AD6D3B">
        <w:rPr>
          <w:rFonts w:ascii="Times New Roman" w:hAnsi="Times New Roman" w:cs="Times New Roman"/>
          <w:sz w:val="24"/>
          <w:szCs w:val="24"/>
        </w:rPr>
        <w:t xml:space="preserve">which helps in providing suggestions and solutions of the problems in a better way. But quantitative research highlights the problems only. </w:t>
      </w:r>
    </w:p>
    <w:p w:rsidR="00C74546" w:rsidRDefault="00AD6D3B">
      <w:pPr>
        <w:rPr>
          <w:rFonts w:ascii="Times New Roman" w:hAnsi="Times New Roman" w:cs="Times New Roman"/>
          <w:sz w:val="24"/>
          <w:szCs w:val="24"/>
        </w:rPr>
      </w:pPr>
      <w:r>
        <w:rPr>
          <w:rFonts w:ascii="Times New Roman" w:hAnsi="Times New Roman" w:cs="Times New Roman"/>
          <w:sz w:val="24"/>
          <w:szCs w:val="24"/>
        </w:rPr>
        <w:t>JS</w:t>
      </w:r>
      <w:r w:rsidR="00C13EEF">
        <w:rPr>
          <w:rFonts w:ascii="Times New Roman" w:hAnsi="Times New Roman" w:cs="Times New Roman"/>
          <w:sz w:val="24"/>
          <w:szCs w:val="24"/>
        </w:rPr>
        <w:t>:</w:t>
      </w:r>
      <w:r>
        <w:rPr>
          <w:rFonts w:ascii="Times New Roman" w:hAnsi="Times New Roman" w:cs="Times New Roman"/>
          <w:sz w:val="24"/>
          <w:szCs w:val="24"/>
        </w:rPr>
        <w:t xml:space="preserve"> </w:t>
      </w:r>
      <w:r w:rsidR="00C74546">
        <w:rPr>
          <w:rFonts w:ascii="Times New Roman" w:hAnsi="Times New Roman" w:cs="Times New Roman"/>
          <w:sz w:val="24"/>
          <w:szCs w:val="24"/>
        </w:rPr>
        <w:t xml:space="preserve">major challenges for this project are selection of samples, acceptance for the study. We will do institutional ethnography and we will explore how things are operated and get done in institutional settings. </w:t>
      </w:r>
    </w:p>
    <w:p w:rsidR="00AD6D3B" w:rsidRPr="00F06419" w:rsidRDefault="00C74546">
      <w:pPr>
        <w:rPr>
          <w:rFonts w:ascii="Times New Roman" w:hAnsi="Times New Roman" w:cs="Times New Roman"/>
          <w:sz w:val="24"/>
          <w:szCs w:val="24"/>
        </w:rPr>
      </w:pPr>
      <w:r>
        <w:rPr>
          <w:rFonts w:ascii="Times New Roman" w:hAnsi="Times New Roman" w:cs="Times New Roman"/>
          <w:sz w:val="24"/>
          <w:szCs w:val="24"/>
        </w:rPr>
        <w:t xml:space="preserve">With this talk we concluded meeting with KR and we left from her office.  </w:t>
      </w:r>
    </w:p>
    <w:sectPr w:rsidR="00AD6D3B" w:rsidRPr="00F06419" w:rsidSect="00EC24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68" w:rsidRDefault="00E61468" w:rsidP="00D11046">
      <w:pPr>
        <w:spacing w:after="0" w:line="240" w:lineRule="auto"/>
      </w:pPr>
      <w:r>
        <w:separator/>
      </w:r>
    </w:p>
  </w:endnote>
  <w:endnote w:type="continuationSeparator" w:id="0">
    <w:p w:rsidR="00E61468" w:rsidRDefault="00E61468" w:rsidP="00D1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645"/>
      <w:docPartObj>
        <w:docPartGallery w:val="Page Numbers (Bottom of Page)"/>
        <w:docPartUnique/>
      </w:docPartObj>
    </w:sdtPr>
    <w:sdtEndPr/>
    <w:sdtContent>
      <w:p w:rsidR="00125EB5" w:rsidRDefault="00F17864">
        <w:pPr>
          <w:pStyle w:val="Footer"/>
          <w:jc w:val="right"/>
        </w:pPr>
        <w:r>
          <w:fldChar w:fldCharType="begin"/>
        </w:r>
        <w:r w:rsidR="00C13EEF">
          <w:instrText xml:space="preserve"> PAGE   \* MERGEFORMAT </w:instrText>
        </w:r>
        <w:r>
          <w:fldChar w:fldCharType="separate"/>
        </w:r>
        <w:r w:rsidR="00800504">
          <w:rPr>
            <w:noProof/>
          </w:rPr>
          <w:t>1</w:t>
        </w:r>
        <w:r>
          <w:rPr>
            <w:noProof/>
          </w:rPr>
          <w:fldChar w:fldCharType="end"/>
        </w:r>
      </w:p>
    </w:sdtContent>
  </w:sdt>
  <w:p w:rsidR="00125EB5" w:rsidRDefault="0012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68" w:rsidRDefault="00E61468" w:rsidP="00D11046">
      <w:pPr>
        <w:spacing w:after="0" w:line="240" w:lineRule="auto"/>
      </w:pPr>
      <w:r>
        <w:separator/>
      </w:r>
    </w:p>
  </w:footnote>
  <w:footnote w:type="continuationSeparator" w:id="0">
    <w:p w:rsidR="00E61468" w:rsidRDefault="00E61468" w:rsidP="00D11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391E"/>
    <w:multiLevelType w:val="hybridMultilevel"/>
    <w:tmpl w:val="F7FE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6"/>
    <w:rsid w:val="00080294"/>
    <w:rsid w:val="00095915"/>
    <w:rsid w:val="000E377E"/>
    <w:rsid w:val="00120918"/>
    <w:rsid w:val="0012290C"/>
    <w:rsid w:val="00125EB5"/>
    <w:rsid w:val="00157B1A"/>
    <w:rsid w:val="00191AA2"/>
    <w:rsid w:val="002E71D9"/>
    <w:rsid w:val="00452FB6"/>
    <w:rsid w:val="0047364D"/>
    <w:rsid w:val="004B2A4F"/>
    <w:rsid w:val="004B3BBE"/>
    <w:rsid w:val="00561D7D"/>
    <w:rsid w:val="005E1C5A"/>
    <w:rsid w:val="005F294C"/>
    <w:rsid w:val="0062729F"/>
    <w:rsid w:val="00694DF6"/>
    <w:rsid w:val="007031AA"/>
    <w:rsid w:val="00760AD3"/>
    <w:rsid w:val="00761BB6"/>
    <w:rsid w:val="00781842"/>
    <w:rsid w:val="007A14FE"/>
    <w:rsid w:val="007D64C5"/>
    <w:rsid w:val="00800504"/>
    <w:rsid w:val="00844638"/>
    <w:rsid w:val="00861AE9"/>
    <w:rsid w:val="00872F10"/>
    <w:rsid w:val="008976B8"/>
    <w:rsid w:val="008B0894"/>
    <w:rsid w:val="009507B7"/>
    <w:rsid w:val="00983497"/>
    <w:rsid w:val="0098420D"/>
    <w:rsid w:val="009D6C7C"/>
    <w:rsid w:val="009F58F9"/>
    <w:rsid w:val="00A10BC0"/>
    <w:rsid w:val="00A625A0"/>
    <w:rsid w:val="00AC63CA"/>
    <w:rsid w:val="00AD6D3B"/>
    <w:rsid w:val="00B44E60"/>
    <w:rsid w:val="00B64616"/>
    <w:rsid w:val="00B84F89"/>
    <w:rsid w:val="00B8611F"/>
    <w:rsid w:val="00BA5951"/>
    <w:rsid w:val="00BF3899"/>
    <w:rsid w:val="00BF64A0"/>
    <w:rsid w:val="00C13EEF"/>
    <w:rsid w:val="00C74546"/>
    <w:rsid w:val="00C777C6"/>
    <w:rsid w:val="00CD0D44"/>
    <w:rsid w:val="00D11046"/>
    <w:rsid w:val="00D12CA0"/>
    <w:rsid w:val="00D727B7"/>
    <w:rsid w:val="00D85820"/>
    <w:rsid w:val="00DC5F56"/>
    <w:rsid w:val="00E61468"/>
    <w:rsid w:val="00E665DF"/>
    <w:rsid w:val="00EC072F"/>
    <w:rsid w:val="00EC2435"/>
    <w:rsid w:val="00EE0CED"/>
    <w:rsid w:val="00F06419"/>
    <w:rsid w:val="00F17864"/>
    <w:rsid w:val="00F81A6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87A185-EC84-4A48-A6BA-CE366A7F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046"/>
  </w:style>
  <w:style w:type="paragraph" w:styleId="Footer">
    <w:name w:val="footer"/>
    <w:basedOn w:val="Normal"/>
    <w:link w:val="FooterChar"/>
    <w:uiPriority w:val="99"/>
    <w:unhideWhenUsed/>
    <w:rsid w:val="00D1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46"/>
  </w:style>
  <w:style w:type="paragraph" w:styleId="ListParagraph">
    <w:name w:val="List Paragraph"/>
    <w:basedOn w:val="Normal"/>
    <w:uiPriority w:val="34"/>
    <w:qFormat/>
    <w:rsid w:val="005F294C"/>
    <w:pPr>
      <w:ind w:left="720"/>
      <w:contextualSpacing/>
    </w:pPr>
  </w:style>
  <w:style w:type="paragraph" w:styleId="BalloonText">
    <w:name w:val="Balloon Text"/>
    <w:basedOn w:val="Normal"/>
    <w:link w:val="BalloonTextChar"/>
    <w:uiPriority w:val="99"/>
    <w:semiHidden/>
    <w:unhideWhenUsed/>
    <w:rsid w:val="00C13E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EE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3EEF"/>
    <w:rPr>
      <w:sz w:val="18"/>
      <w:szCs w:val="18"/>
    </w:rPr>
  </w:style>
  <w:style w:type="paragraph" w:styleId="CommentText">
    <w:name w:val="annotation text"/>
    <w:basedOn w:val="Normal"/>
    <w:link w:val="CommentTextChar"/>
    <w:uiPriority w:val="99"/>
    <w:semiHidden/>
    <w:unhideWhenUsed/>
    <w:rsid w:val="00C13EEF"/>
    <w:pPr>
      <w:spacing w:line="240" w:lineRule="auto"/>
    </w:pPr>
    <w:rPr>
      <w:sz w:val="24"/>
      <w:szCs w:val="24"/>
    </w:rPr>
  </w:style>
  <w:style w:type="character" w:customStyle="1" w:styleId="CommentTextChar">
    <w:name w:val="Comment Text Char"/>
    <w:basedOn w:val="DefaultParagraphFont"/>
    <w:link w:val="CommentText"/>
    <w:uiPriority w:val="99"/>
    <w:semiHidden/>
    <w:rsid w:val="00C13EEF"/>
    <w:rPr>
      <w:sz w:val="24"/>
      <w:szCs w:val="24"/>
    </w:rPr>
  </w:style>
  <w:style w:type="paragraph" w:styleId="CommentSubject">
    <w:name w:val="annotation subject"/>
    <w:basedOn w:val="CommentText"/>
    <w:next w:val="CommentText"/>
    <w:link w:val="CommentSubjectChar"/>
    <w:uiPriority w:val="99"/>
    <w:semiHidden/>
    <w:unhideWhenUsed/>
    <w:rsid w:val="00C13EEF"/>
    <w:rPr>
      <w:b/>
      <w:bCs/>
      <w:sz w:val="20"/>
      <w:szCs w:val="20"/>
    </w:rPr>
  </w:style>
  <w:style w:type="character" w:customStyle="1" w:styleId="CommentSubjectChar">
    <w:name w:val="Comment Subject Char"/>
    <w:basedOn w:val="CommentTextChar"/>
    <w:link w:val="CommentSubject"/>
    <w:uiPriority w:val="99"/>
    <w:semiHidden/>
    <w:rsid w:val="00C13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2015-06-16T09:21:00Z</dcterms:created>
  <dcterms:modified xsi:type="dcterms:W3CDTF">2015-06-16T09:21:00Z</dcterms:modified>
</cp:coreProperties>
</file>