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22" w:rsidRDefault="00DA2322" w:rsidP="00DA2322">
      <w:pPr>
        <w:jc w:val="center"/>
        <w:rPr>
          <w:rFonts w:ascii="Times New Roman" w:hAnsi="Times New Roman" w:cs="Times New Roman"/>
          <w:b/>
          <w:sz w:val="24"/>
          <w:szCs w:val="24"/>
          <w:u w:val="single"/>
        </w:rPr>
      </w:pPr>
      <w:bookmarkStart w:id="0" w:name="_GoBack"/>
      <w:bookmarkEnd w:id="0"/>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DA2322" w:rsidRDefault="00DA2322" w:rsidP="00DA2322">
      <w:pPr>
        <w:rPr>
          <w:rFonts w:ascii="Times New Roman" w:hAnsi="Times New Roman"/>
          <w:sz w:val="24"/>
          <w:szCs w:val="24"/>
        </w:rPr>
      </w:pPr>
      <w:r>
        <w:rPr>
          <w:rFonts w:ascii="Times New Roman" w:hAnsi="Times New Roman"/>
          <w:sz w:val="24"/>
          <w:szCs w:val="24"/>
        </w:rPr>
        <w:t xml:space="preserve">Field workers: JS and OC </w:t>
      </w:r>
    </w:p>
    <w:p w:rsidR="00DA2322" w:rsidRDefault="00DA2322" w:rsidP="00DA2322">
      <w:pPr>
        <w:rPr>
          <w:rFonts w:ascii="Times New Roman" w:hAnsi="Times New Roman"/>
          <w:sz w:val="24"/>
          <w:szCs w:val="24"/>
        </w:rPr>
      </w:pPr>
      <w:r>
        <w:rPr>
          <w:rFonts w:ascii="Times New Roman" w:hAnsi="Times New Roman"/>
          <w:sz w:val="24"/>
          <w:szCs w:val="24"/>
        </w:rPr>
        <w:t>Interviewee: PK</w:t>
      </w:r>
    </w:p>
    <w:p w:rsidR="00DA2322" w:rsidRDefault="00DA2322" w:rsidP="00DA2322">
      <w:pPr>
        <w:rPr>
          <w:rFonts w:ascii="Times New Roman" w:hAnsi="Times New Roman"/>
          <w:sz w:val="24"/>
          <w:szCs w:val="24"/>
        </w:rPr>
      </w:pPr>
      <w:r>
        <w:rPr>
          <w:rFonts w:ascii="Times New Roman" w:hAnsi="Times New Roman"/>
          <w:sz w:val="24"/>
          <w:szCs w:val="24"/>
        </w:rPr>
        <w:t xml:space="preserve">Note Taker: OC </w:t>
      </w:r>
    </w:p>
    <w:p w:rsidR="00DA2322" w:rsidRDefault="00DA2322" w:rsidP="00DA2322">
      <w:pPr>
        <w:rPr>
          <w:rFonts w:ascii="Times New Roman" w:hAnsi="Times New Roman"/>
          <w:sz w:val="24"/>
          <w:szCs w:val="24"/>
        </w:rPr>
      </w:pPr>
      <w:r>
        <w:rPr>
          <w:rFonts w:ascii="Times New Roman" w:hAnsi="Times New Roman"/>
          <w:sz w:val="24"/>
          <w:szCs w:val="24"/>
        </w:rPr>
        <w:t xml:space="preserve">Note Checked and Edited by: JS </w:t>
      </w:r>
    </w:p>
    <w:p w:rsidR="00DA2322" w:rsidRDefault="00DA2322" w:rsidP="00DA2322">
      <w:pPr>
        <w:rPr>
          <w:rFonts w:ascii="Times New Roman" w:hAnsi="Times New Roman"/>
          <w:sz w:val="24"/>
          <w:szCs w:val="24"/>
        </w:rPr>
      </w:pPr>
      <w:r>
        <w:rPr>
          <w:rFonts w:ascii="Times New Roman" w:hAnsi="Times New Roman"/>
          <w:sz w:val="24"/>
          <w:szCs w:val="24"/>
        </w:rPr>
        <w:t xml:space="preserve">Language of Interview: Nepali/English </w:t>
      </w:r>
    </w:p>
    <w:p w:rsidR="00DA2322" w:rsidRDefault="00DA2322" w:rsidP="00DA2322">
      <w:pPr>
        <w:rPr>
          <w:rFonts w:ascii="Times New Roman" w:hAnsi="Times New Roman"/>
          <w:sz w:val="24"/>
          <w:szCs w:val="24"/>
        </w:rPr>
      </w:pPr>
      <w:r>
        <w:rPr>
          <w:rFonts w:ascii="Times New Roman" w:hAnsi="Times New Roman"/>
          <w:sz w:val="24"/>
          <w:szCs w:val="24"/>
        </w:rPr>
        <w:t xml:space="preserve">Note Transcribed by: OC </w:t>
      </w:r>
    </w:p>
    <w:p w:rsidR="00DA2322" w:rsidRDefault="00DA2322" w:rsidP="00DA2322">
      <w:pPr>
        <w:rPr>
          <w:rFonts w:ascii="Times New Roman" w:hAnsi="Times New Roman"/>
          <w:sz w:val="24"/>
          <w:szCs w:val="24"/>
        </w:rPr>
      </w:pPr>
      <w:r>
        <w:rPr>
          <w:rFonts w:ascii="Times New Roman" w:hAnsi="Times New Roman"/>
          <w:sz w:val="24"/>
          <w:szCs w:val="24"/>
        </w:rPr>
        <w:t>Place:  4</w:t>
      </w:r>
      <w:r w:rsidRPr="00DA2322">
        <w:rPr>
          <w:rFonts w:ascii="Times New Roman" w:hAnsi="Times New Roman"/>
          <w:sz w:val="24"/>
          <w:szCs w:val="24"/>
          <w:vertAlign w:val="superscript"/>
        </w:rPr>
        <w:t>th</w:t>
      </w:r>
      <w:r>
        <w:rPr>
          <w:rFonts w:ascii="Times New Roman" w:hAnsi="Times New Roman"/>
          <w:sz w:val="24"/>
          <w:szCs w:val="24"/>
        </w:rPr>
        <w:t xml:space="preserve"> floor World Bank; Darbarmarga   </w:t>
      </w:r>
    </w:p>
    <w:p w:rsidR="00DA2322" w:rsidRDefault="00DA2322" w:rsidP="00DA2322">
      <w:pPr>
        <w:rPr>
          <w:rFonts w:ascii="Times New Roman" w:hAnsi="Times New Roman"/>
          <w:sz w:val="24"/>
          <w:szCs w:val="24"/>
        </w:rPr>
      </w:pPr>
      <w:r>
        <w:rPr>
          <w:rFonts w:ascii="Times New Roman" w:hAnsi="Times New Roman"/>
          <w:sz w:val="24"/>
          <w:szCs w:val="24"/>
        </w:rPr>
        <w:t xml:space="preserve">Time: 2:00-3:00 Pm </w:t>
      </w:r>
    </w:p>
    <w:p w:rsidR="00073CA2" w:rsidRDefault="00DA2322">
      <w:pPr>
        <w:rPr>
          <w:rFonts w:ascii="Times New Roman" w:hAnsi="Times New Roman"/>
          <w:sz w:val="24"/>
          <w:szCs w:val="24"/>
        </w:rPr>
      </w:pPr>
      <w:r>
        <w:rPr>
          <w:rFonts w:ascii="Times New Roman" w:hAnsi="Times New Roman"/>
          <w:sz w:val="24"/>
          <w:szCs w:val="24"/>
        </w:rPr>
        <w:t xml:space="preserve">Date: 25 August 2014  </w:t>
      </w:r>
    </w:p>
    <w:p w:rsidR="003D3FC5" w:rsidRDefault="003D3FC5">
      <w:pPr>
        <w:rPr>
          <w:rFonts w:ascii="Times New Roman" w:hAnsi="Times New Roman"/>
          <w:b/>
          <w:sz w:val="24"/>
          <w:szCs w:val="24"/>
        </w:rPr>
      </w:pPr>
      <w:r w:rsidRPr="003D3FC5">
        <w:rPr>
          <w:rFonts w:ascii="Times New Roman" w:hAnsi="Times New Roman"/>
          <w:b/>
          <w:sz w:val="24"/>
          <w:szCs w:val="24"/>
        </w:rPr>
        <w:t>Major Highlights:</w:t>
      </w:r>
    </w:p>
    <w:p w:rsidR="00465160" w:rsidRDefault="00465160" w:rsidP="00465160">
      <w:pPr>
        <w:pStyle w:val="ListParagraph"/>
        <w:numPr>
          <w:ilvl w:val="0"/>
          <w:numId w:val="1"/>
        </w:numPr>
        <w:rPr>
          <w:rFonts w:ascii="Times New Roman" w:hAnsi="Times New Roman"/>
          <w:sz w:val="24"/>
          <w:szCs w:val="24"/>
        </w:rPr>
      </w:pPr>
      <w:r>
        <w:rPr>
          <w:rFonts w:ascii="Times New Roman" w:hAnsi="Times New Roman"/>
          <w:sz w:val="24"/>
          <w:szCs w:val="24"/>
        </w:rPr>
        <w:t xml:space="preserve">Initially Sunaula </w:t>
      </w:r>
      <w:r w:rsidR="0076732D">
        <w:rPr>
          <w:rFonts w:ascii="Times New Roman" w:hAnsi="Times New Roman"/>
          <w:sz w:val="24"/>
          <w:szCs w:val="24"/>
        </w:rPr>
        <w:t>H</w:t>
      </w:r>
      <w:r>
        <w:rPr>
          <w:rFonts w:ascii="Times New Roman" w:hAnsi="Times New Roman"/>
          <w:sz w:val="24"/>
          <w:szCs w:val="24"/>
        </w:rPr>
        <w:t xml:space="preserve">azar </w:t>
      </w:r>
      <w:r w:rsidR="0076732D">
        <w:rPr>
          <w:rFonts w:ascii="Times New Roman" w:hAnsi="Times New Roman"/>
          <w:sz w:val="24"/>
          <w:szCs w:val="24"/>
        </w:rPr>
        <w:t>D</w:t>
      </w:r>
      <w:r>
        <w:rPr>
          <w:rFonts w:ascii="Times New Roman" w:hAnsi="Times New Roman"/>
          <w:sz w:val="24"/>
          <w:szCs w:val="24"/>
        </w:rPr>
        <w:t>in</w:t>
      </w:r>
      <w:r w:rsidR="00B610D7">
        <w:rPr>
          <w:rFonts w:ascii="Times New Roman" w:hAnsi="Times New Roman"/>
          <w:sz w:val="24"/>
          <w:szCs w:val="24"/>
        </w:rPr>
        <w:t xml:space="preserve"> (golden thousand days)</w:t>
      </w:r>
      <w:r>
        <w:rPr>
          <w:rFonts w:ascii="Times New Roman" w:hAnsi="Times New Roman"/>
          <w:sz w:val="24"/>
          <w:szCs w:val="24"/>
        </w:rPr>
        <w:t xml:space="preserve"> is implemented in 15 districts of Tarai.</w:t>
      </w:r>
    </w:p>
    <w:p w:rsidR="003D3FC5" w:rsidRPr="007939EA" w:rsidRDefault="00465160" w:rsidP="007939EA">
      <w:pPr>
        <w:pStyle w:val="ListParagraph"/>
        <w:numPr>
          <w:ilvl w:val="0"/>
          <w:numId w:val="1"/>
        </w:numPr>
        <w:rPr>
          <w:rFonts w:ascii="Times New Roman" w:hAnsi="Times New Roman"/>
          <w:sz w:val="24"/>
          <w:szCs w:val="24"/>
        </w:rPr>
      </w:pPr>
      <w:r>
        <w:rPr>
          <w:rFonts w:ascii="Times New Roman" w:hAnsi="Times New Roman"/>
          <w:sz w:val="24"/>
          <w:szCs w:val="24"/>
        </w:rPr>
        <w:t xml:space="preserve">Mostly DFID provides technical assistance to sunaula hazar din. </w:t>
      </w:r>
    </w:p>
    <w:p w:rsidR="003D3FC5" w:rsidRDefault="003D3FC5">
      <w:pPr>
        <w:rPr>
          <w:rFonts w:ascii="Times New Roman" w:hAnsi="Times New Roman"/>
          <w:sz w:val="24"/>
          <w:szCs w:val="24"/>
        </w:rPr>
      </w:pPr>
      <w:r>
        <w:rPr>
          <w:rFonts w:ascii="Times New Roman" w:hAnsi="Times New Roman"/>
          <w:sz w:val="24"/>
          <w:szCs w:val="24"/>
        </w:rPr>
        <w:t xml:space="preserve">We </w:t>
      </w:r>
      <w:r w:rsidR="00637FE4">
        <w:rPr>
          <w:rFonts w:ascii="Times New Roman" w:hAnsi="Times New Roman"/>
          <w:sz w:val="24"/>
          <w:szCs w:val="24"/>
        </w:rPr>
        <w:t>met at</w:t>
      </w:r>
      <w:r>
        <w:rPr>
          <w:rFonts w:ascii="Times New Roman" w:hAnsi="Times New Roman"/>
          <w:sz w:val="24"/>
          <w:szCs w:val="24"/>
        </w:rPr>
        <w:t xml:space="preserve"> </w:t>
      </w:r>
      <w:r w:rsidR="00637FE4">
        <w:rPr>
          <w:rFonts w:ascii="Times New Roman" w:hAnsi="Times New Roman"/>
          <w:sz w:val="24"/>
          <w:szCs w:val="24"/>
        </w:rPr>
        <w:t xml:space="preserve">World Bank office after a while of our phone conversation, as </w:t>
      </w:r>
      <w:r w:rsidR="000D445F">
        <w:rPr>
          <w:rFonts w:ascii="Times New Roman" w:hAnsi="Times New Roman"/>
          <w:sz w:val="24"/>
          <w:szCs w:val="24"/>
        </w:rPr>
        <w:t>we get</w:t>
      </w:r>
      <w:r w:rsidR="00637FE4">
        <w:rPr>
          <w:rFonts w:ascii="Times New Roman" w:hAnsi="Times New Roman"/>
          <w:sz w:val="24"/>
          <w:szCs w:val="24"/>
        </w:rPr>
        <w:t xml:space="preserve"> there earlier, we waited for a while. As about 2:00 Pm </w:t>
      </w:r>
      <w:r w:rsidR="000D445F">
        <w:rPr>
          <w:rFonts w:ascii="Times New Roman" w:hAnsi="Times New Roman"/>
          <w:sz w:val="24"/>
          <w:szCs w:val="24"/>
        </w:rPr>
        <w:t xml:space="preserve">we went to the reception of the office and mentioned to a staff that, we have meeting with PK at 2:00. He asked us to make registration, after registration he gave us ‘visitor pass’ and told us to sit on the sofa located next reception. He then went to informed to PK about our meeting. </w:t>
      </w:r>
      <w:r w:rsidR="00A36586">
        <w:rPr>
          <w:rFonts w:ascii="Times New Roman" w:hAnsi="Times New Roman"/>
          <w:sz w:val="24"/>
          <w:szCs w:val="24"/>
        </w:rPr>
        <w:t xml:space="preserve">He returned to the reception and told us, your meeting will </w:t>
      </w:r>
      <w:r w:rsidR="00465160">
        <w:rPr>
          <w:rFonts w:ascii="Times New Roman" w:hAnsi="Times New Roman"/>
          <w:sz w:val="24"/>
          <w:szCs w:val="24"/>
        </w:rPr>
        <w:t>start from 2:00 please wait</w:t>
      </w:r>
      <w:r w:rsidR="00A36586">
        <w:rPr>
          <w:rFonts w:ascii="Times New Roman" w:hAnsi="Times New Roman"/>
          <w:sz w:val="24"/>
          <w:szCs w:val="24"/>
        </w:rPr>
        <w:t xml:space="preserve"> for a while.  At 2:00 we went upstairs through lift and a guard helped us to go to PK’s office room.</w:t>
      </w:r>
    </w:p>
    <w:p w:rsidR="00021C30" w:rsidRDefault="00A36586">
      <w:pPr>
        <w:rPr>
          <w:rFonts w:ascii="Times New Roman" w:hAnsi="Times New Roman"/>
          <w:sz w:val="24"/>
          <w:szCs w:val="24"/>
        </w:rPr>
      </w:pPr>
      <w:r>
        <w:rPr>
          <w:rFonts w:ascii="Times New Roman" w:hAnsi="Times New Roman"/>
          <w:sz w:val="24"/>
          <w:szCs w:val="24"/>
        </w:rPr>
        <w:t xml:space="preserve">As we get into the room, JS thanked PK for her time to talk to us. </w:t>
      </w:r>
      <w:r w:rsidR="004057F1">
        <w:rPr>
          <w:rFonts w:ascii="Times New Roman" w:hAnsi="Times New Roman"/>
          <w:sz w:val="24"/>
          <w:szCs w:val="24"/>
        </w:rPr>
        <w:t xml:space="preserve">And PK asked for drink, (water or tea) JS told that actually water will be great, then and PK went JS went for water and OC opened his notebook to begin to note down the talk among us. JS and PK returned shortly and JS brought a glass of water for OC as well. </w:t>
      </w:r>
      <w:r w:rsidR="00021C30">
        <w:rPr>
          <w:rFonts w:ascii="Times New Roman" w:hAnsi="Times New Roman"/>
          <w:sz w:val="24"/>
          <w:szCs w:val="24"/>
        </w:rPr>
        <w:t xml:space="preserve">JS then initiated talk by telling that we want to about the World Bank’s engagement maternal and child health projects. </w:t>
      </w:r>
    </w:p>
    <w:p w:rsidR="00C90382" w:rsidRDefault="00021C30">
      <w:pPr>
        <w:rPr>
          <w:rFonts w:ascii="Times New Roman" w:hAnsi="Times New Roman"/>
          <w:sz w:val="24"/>
          <w:szCs w:val="24"/>
        </w:rPr>
      </w:pPr>
      <w:r>
        <w:rPr>
          <w:rFonts w:ascii="Times New Roman" w:hAnsi="Times New Roman"/>
          <w:sz w:val="24"/>
          <w:szCs w:val="24"/>
        </w:rPr>
        <w:t>PK</w:t>
      </w:r>
      <w:r w:rsidR="00B610D7">
        <w:rPr>
          <w:rFonts w:ascii="Times New Roman" w:hAnsi="Times New Roman"/>
          <w:sz w:val="24"/>
          <w:szCs w:val="24"/>
        </w:rPr>
        <w:t>:</w:t>
      </w:r>
      <w:r>
        <w:rPr>
          <w:rFonts w:ascii="Times New Roman" w:hAnsi="Times New Roman"/>
          <w:sz w:val="24"/>
          <w:szCs w:val="24"/>
        </w:rPr>
        <w:t xml:space="preserve"> World Bank is the largest </w:t>
      </w:r>
      <w:r w:rsidR="00B610D7">
        <w:rPr>
          <w:rFonts w:ascii="Times New Roman" w:hAnsi="Times New Roman"/>
          <w:sz w:val="24"/>
          <w:szCs w:val="24"/>
        </w:rPr>
        <w:t xml:space="preserve">donor </w:t>
      </w:r>
      <w:r>
        <w:rPr>
          <w:rFonts w:ascii="Times New Roman" w:hAnsi="Times New Roman"/>
          <w:sz w:val="24"/>
          <w:szCs w:val="24"/>
        </w:rPr>
        <w:t xml:space="preserve">in the health sector of Nepal. It </w:t>
      </w:r>
      <w:r w:rsidR="00B610D7">
        <w:rPr>
          <w:rFonts w:ascii="Times New Roman" w:hAnsi="Times New Roman"/>
          <w:sz w:val="24"/>
          <w:szCs w:val="24"/>
        </w:rPr>
        <w:t xml:space="preserve">makes </w:t>
      </w:r>
      <w:r>
        <w:rPr>
          <w:rFonts w:ascii="Times New Roman" w:hAnsi="Times New Roman"/>
          <w:sz w:val="24"/>
          <w:szCs w:val="24"/>
        </w:rPr>
        <w:t xml:space="preserve">contribution in the NHSSP III as well. </w:t>
      </w:r>
    </w:p>
    <w:p w:rsidR="007A7359" w:rsidRDefault="00C90382">
      <w:pPr>
        <w:rPr>
          <w:rFonts w:ascii="Times New Roman" w:hAnsi="Times New Roman"/>
          <w:sz w:val="24"/>
          <w:szCs w:val="24"/>
        </w:rPr>
      </w:pPr>
      <w:r>
        <w:rPr>
          <w:rFonts w:ascii="Times New Roman" w:hAnsi="Times New Roman"/>
          <w:sz w:val="24"/>
          <w:szCs w:val="24"/>
        </w:rPr>
        <w:t>JS</w:t>
      </w:r>
      <w:r w:rsidR="00B610D7">
        <w:rPr>
          <w:rFonts w:ascii="Times New Roman" w:hAnsi="Times New Roman"/>
          <w:sz w:val="24"/>
          <w:szCs w:val="24"/>
        </w:rPr>
        <w:t>:</w:t>
      </w:r>
      <w:r>
        <w:rPr>
          <w:rFonts w:ascii="Times New Roman" w:hAnsi="Times New Roman"/>
          <w:sz w:val="24"/>
          <w:szCs w:val="24"/>
        </w:rPr>
        <w:t xml:space="preserve"> do you specifically work on procurement </w:t>
      </w:r>
      <w:r w:rsidR="009B1147">
        <w:rPr>
          <w:rFonts w:ascii="Times New Roman" w:hAnsi="Times New Roman"/>
          <w:sz w:val="24"/>
          <w:szCs w:val="24"/>
        </w:rPr>
        <w:t xml:space="preserve">part of </w:t>
      </w:r>
      <w:r w:rsidR="0054227B">
        <w:rPr>
          <w:rFonts w:ascii="Times New Roman" w:hAnsi="Times New Roman"/>
          <w:sz w:val="24"/>
          <w:szCs w:val="24"/>
        </w:rPr>
        <w:t>the</w:t>
      </w:r>
      <w:r w:rsidR="009B1147">
        <w:rPr>
          <w:rFonts w:ascii="Times New Roman" w:hAnsi="Times New Roman"/>
          <w:sz w:val="24"/>
          <w:szCs w:val="24"/>
        </w:rPr>
        <w:t xml:space="preserve"> project (Sunaula Hazar Din) or you</w:t>
      </w:r>
      <w:r>
        <w:rPr>
          <w:rFonts w:ascii="Times New Roman" w:hAnsi="Times New Roman"/>
          <w:sz w:val="24"/>
          <w:szCs w:val="24"/>
        </w:rPr>
        <w:t xml:space="preserve"> have your preference to work on? </w:t>
      </w:r>
    </w:p>
    <w:p w:rsidR="00C90382" w:rsidRDefault="00C90382">
      <w:pPr>
        <w:rPr>
          <w:rFonts w:ascii="Times New Roman" w:hAnsi="Times New Roman"/>
          <w:sz w:val="24"/>
          <w:szCs w:val="24"/>
        </w:rPr>
      </w:pPr>
      <w:r>
        <w:rPr>
          <w:rFonts w:ascii="Times New Roman" w:hAnsi="Times New Roman"/>
          <w:sz w:val="24"/>
          <w:szCs w:val="24"/>
        </w:rPr>
        <w:lastRenderedPageBreak/>
        <w:t>PK we work on the whole process a process as a partner of the government. Nepal has made a lot of improvement in institutional delivery. Also government of Nepal has several projects on health and nutrition</w:t>
      </w:r>
      <w:r w:rsidR="00B54691">
        <w:rPr>
          <w:rFonts w:ascii="Times New Roman" w:hAnsi="Times New Roman"/>
          <w:sz w:val="24"/>
          <w:szCs w:val="24"/>
        </w:rPr>
        <w:t xml:space="preserve">. Among them sunaula hazar din is one, we have worked in this project in implementing in different districts in Nepal. </w:t>
      </w:r>
      <w:r>
        <w:rPr>
          <w:rFonts w:ascii="Times New Roman" w:hAnsi="Times New Roman"/>
          <w:sz w:val="24"/>
          <w:szCs w:val="24"/>
        </w:rPr>
        <w:t xml:space="preserve"> </w:t>
      </w:r>
      <w:r w:rsidR="00B54691">
        <w:rPr>
          <w:rFonts w:ascii="Times New Roman" w:hAnsi="Times New Roman"/>
          <w:sz w:val="24"/>
          <w:szCs w:val="24"/>
        </w:rPr>
        <w:t xml:space="preserve">At the first phase we have implemented it in 15 districts of Tarai.  </w:t>
      </w:r>
    </w:p>
    <w:p w:rsidR="00B610D7" w:rsidRDefault="00B54691">
      <w:pPr>
        <w:rPr>
          <w:ins w:id="1" w:author="SPS" w:date="2014-10-17T07:05:00Z"/>
          <w:rFonts w:ascii="Times New Roman" w:hAnsi="Times New Roman"/>
          <w:sz w:val="24"/>
          <w:szCs w:val="24"/>
        </w:rPr>
      </w:pPr>
      <w:r>
        <w:rPr>
          <w:rFonts w:ascii="Times New Roman" w:hAnsi="Times New Roman"/>
          <w:sz w:val="24"/>
          <w:szCs w:val="24"/>
        </w:rPr>
        <w:t>JS</w:t>
      </w:r>
      <w:r w:rsidR="00B610D7">
        <w:rPr>
          <w:rFonts w:ascii="Times New Roman" w:hAnsi="Times New Roman"/>
          <w:sz w:val="24"/>
          <w:szCs w:val="24"/>
        </w:rPr>
        <w:t>:</w:t>
      </w:r>
      <w:r>
        <w:rPr>
          <w:rFonts w:ascii="Times New Roman" w:hAnsi="Times New Roman"/>
          <w:sz w:val="24"/>
          <w:szCs w:val="24"/>
        </w:rPr>
        <w:t xml:space="preserve"> do you provide technical assistance? </w:t>
      </w:r>
    </w:p>
    <w:p w:rsidR="00B54691" w:rsidRDefault="00B54691">
      <w:pPr>
        <w:rPr>
          <w:rFonts w:ascii="Times New Roman" w:hAnsi="Times New Roman"/>
          <w:sz w:val="24"/>
          <w:szCs w:val="24"/>
        </w:rPr>
      </w:pPr>
      <w:r>
        <w:rPr>
          <w:rFonts w:ascii="Times New Roman" w:hAnsi="Times New Roman"/>
          <w:sz w:val="24"/>
          <w:szCs w:val="24"/>
        </w:rPr>
        <w:t>PK</w:t>
      </w:r>
      <w:r w:rsidR="00B610D7">
        <w:rPr>
          <w:rFonts w:ascii="Times New Roman" w:hAnsi="Times New Roman"/>
          <w:sz w:val="24"/>
          <w:szCs w:val="24"/>
        </w:rPr>
        <w:t>:</w:t>
      </w:r>
      <w:r>
        <w:rPr>
          <w:rFonts w:ascii="Times New Roman" w:hAnsi="Times New Roman"/>
          <w:sz w:val="24"/>
          <w:szCs w:val="24"/>
        </w:rPr>
        <w:t xml:space="preserve"> yes we do but mostly DFID provides technical assistance for this project. </w:t>
      </w:r>
    </w:p>
    <w:p w:rsidR="00B610D7" w:rsidRDefault="00001A19">
      <w:pPr>
        <w:rPr>
          <w:ins w:id="2" w:author="SPS" w:date="2014-10-17T07:05:00Z"/>
          <w:rFonts w:ascii="Times New Roman" w:hAnsi="Times New Roman"/>
          <w:sz w:val="24"/>
          <w:szCs w:val="24"/>
        </w:rPr>
      </w:pPr>
      <w:r>
        <w:rPr>
          <w:rFonts w:ascii="Times New Roman" w:hAnsi="Times New Roman"/>
          <w:sz w:val="24"/>
          <w:szCs w:val="24"/>
        </w:rPr>
        <w:t>JS</w:t>
      </w:r>
      <w:r w:rsidR="00B610D7">
        <w:rPr>
          <w:rFonts w:ascii="Times New Roman" w:hAnsi="Times New Roman"/>
          <w:sz w:val="24"/>
          <w:szCs w:val="24"/>
        </w:rPr>
        <w:t>:</w:t>
      </w:r>
      <w:r>
        <w:rPr>
          <w:rFonts w:ascii="Times New Roman" w:hAnsi="Times New Roman"/>
          <w:sz w:val="24"/>
          <w:szCs w:val="24"/>
        </w:rPr>
        <w:t xml:space="preserve"> could you please tell us about the project modality? </w:t>
      </w:r>
    </w:p>
    <w:p w:rsidR="00B610D7" w:rsidRDefault="00B54691">
      <w:pPr>
        <w:rPr>
          <w:rFonts w:ascii="Times New Roman" w:hAnsi="Times New Roman"/>
          <w:sz w:val="24"/>
          <w:szCs w:val="24"/>
        </w:rPr>
      </w:pPr>
      <w:r>
        <w:rPr>
          <w:rFonts w:ascii="Times New Roman" w:hAnsi="Times New Roman"/>
          <w:sz w:val="24"/>
          <w:szCs w:val="24"/>
        </w:rPr>
        <w:t>PK</w:t>
      </w:r>
      <w:r w:rsidR="00B610D7">
        <w:rPr>
          <w:rFonts w:ascii="Times New Roman" w:hAnsi="Times New Roman"/>
          <w:sz w:val="24"/>
          <w:szCs w:val="24"/>
        </w:rPr>
        <w:t>:</w:t>
      </w:r>
      <w:r>
        <w:rPr>
          <w:rFonts w:ascii="Times New Roman" w:hAnsi="Times New Roman"/>
          <w:sz w:val="24"/>
          <w:szCs w:val="24"/>
        </w:rPr>
        <w:t xml:space="preserve"> </w:t>
      </w:r>
      <w:r w:rsidR="00001A19">
        <w:rPr>
          <w:rFonts w:ascii="Times New Roman" w:hAnsi="Times New Roman"/>
          <w:sz w:val="24"/>
          <w:szCs w:val="24"/>
        </w:rPr>
        <w:t xml:space="preserve">we are trying get best expert from the world. </w:t>
      </w:r>
    </w:p>
    <w:p w:rsidR="00B610D7" w:rsidRDefault="00B610D7">
      <w:pPr>
        <w:rPr>
          <w:ins w:id="3" w:author="SPS" w:date="2014-10-17T07:06:00Z"/>
          <w:rFonts w:ascii="Times New Roman" w:hAnsi="Times New Roman"/>
          <w:sz w:val="24"/>
          <w:szCs w:val="24"/>
        </w:rPr>
      </w:pPr>
      <w:r>
        <w:rPr>
          <w:rFonts w:ascii="Times New Roman" w:hAnsi="Times New Roman"/>
          <w:sz w:val="24"/>
          <w:szCs w:val="24"/>
        </w:rPr>
        <w:t xml:space="preserve">JS: </w:t>
      </w:r>
      <w:r w:rsidR="00001A19">
        <w:rPr>
          <w:rFonts w:ascii="Times New Roman" w:hAnsi="Times New Roman"/>
          <w:sz w:val="24"/>
          <w:szCs w:val="24"/>
        </w:rPr>
        <w:t>What does World Bank do?</w:t>
      </w:r>
      <w:r w:rsidR="00C878CF">
        <w:rPr>
          <w:rFonts w:ascii="Times New Roman" w:hAnsi="Times New Roman"/>
          <w:sz w:val="24"/>
          <w:szCs w:val="24"/>
        </w:rPr>
        <w:t xml:space="preserve"> </w:t>
      </w:r>
    </w:p>
    <w:p w:rsidR="00C878CF" w:rsidRDefault="00C878CF">
      <w:pPr>
        <w:rPr>
          <w:rFonts w:ascii="Times New Roman" w:hAnsi="Times New Roman"/>
          <w:sz w:val="24"/>
          <w:szCs w:val="24"/>
        </w:rPr>
      </w:pPr>
      <w:r>
        <w:rPr>
          <w:rFonts w:ascii="Times New Roman" w:hAnsi="Times New Roman"/>
          <w:sz w:val="24"/>
          <w:szCs w:val="24"/>
        </w:rPr>
        <w:t>PK</w:t>
      </w:r>
      <w:r w:rsidR="00B610D7">
        <w:rPr>
          <w:rFonts w:ascii="Times New Roman" w:hAnsi="Times New Roman"/>
          <w:sz w:val="24"/>
          <w:szCs w:val="24"/>
        </w:rPr>
        <w:t>:</w:t>
      </w:r>
      <w:r>
        <w:rPr>
          <w:rFonts w:ascii="Times New Roman" w:hAnsi="Times New Roman"/>
          <w:sz w:val="24"/>
          <w:szCs w:val="24"/>
        </w:rPr>
        <w:t xml:space="preserve"> from the very beginning of the project or from the preparatory phase of it we work on the quality assurance of the project. </w:t>
      </w:r>
    </w:p>
    <w:p w:rsidR="00F27520" w:rsidRDefault="00C878CF">
      <w:pPr>
        <w:rPr>
          <w:rFonts w:ascii="Times New Roman" w:hAnsi="Times New Roman"/>
          <w:sz w:val="24"/>
          <w:szCs w:val="24"/>
        </w:rPr>
      </w:pPr>
      <w:r>
        <w:rPr>
          <w:rFonts w:ascii="Times New Roman" w:hAnsi="Times New Roman"/>
          <w:sz w:val="24"/>
          <w:szCs w:val="24"/>
        </w:rPr>
        <w:t>JS</w:t>
      </w:r>
      <w:r w:rsidR="00B610D7">
        <w:rPr>
          <w:rFonts w:ascii="Times New Roman" w:hAnsi="Times New Roman"/>
          <w:sz w:val="24"/>
          <w:szCs w:val="24"/>
        </w:rPr>
        <w:t>:</w:t>
      </w:r>
      <w:r>
        <w:rPr>
          <w:rFonts w:ascii="Times New Roman" w:hAnsi="Times New Roman"/>
          <w:sz w:val="24"/>
          <w:szCs w:val="24"/>
        </w:rPr>
        <w:t xml:space="preserve"> can you tell me about sunaula hazar din briefly in relation to how you work at the community level? </w:t>
      </w:r>
    </w:p>
    <w:p w:rsidR="00F27520" w:rsidRDefault="00F27520">
      <w:pPr>
        <w:rPr>
          <w:rFonts w:ascii="Times New Roman" w:hAnsi="Times New Roman"/>
          <w:sz w:val="24"/>
          <w:szCs w:val="24"/>
        </w:rPr>
      </w:pPr>
      <w:r>
        <w:rPr>
          <w:rFonts w:ascii="Times New Roman" w:hAnsi="Times New Roman"/>
          <w:sz w:val="24"/>
          <w:szCs w:val="24"/>
        </w:rPr>
        <w:t>PK</w:t>
      </w:r>
      <w:r w:rsidR="00B610D7">
        <w:rPr>
          <w:rFonts w:ascii="Times New Roman" w:hAnsi="Times New Roman"/>
          <w:sz w:val="24"/>
          <w:szCs w:val="24"/>
        </w:rPr>
        <w:t>:</w:t>
      </w:r>
      <w:r>
        <w:rPr>
          <w:rFonts w:ascii="Times New Roman" w:hAnsi="Times New Roman"/>
          <w:sz w:val="24"/>
          <w:szCs w:val="24"/>
        </w:rPr>
        <w:t xml:space="preserve"> we encourage </w:t>
      </w:r>
      <w:r w:rsidR="00977FDB">
        <w:rPr>
          <w:rFonts w:ascii="Times New Roman" w:hAnsi="Times New Roman"/>
          <w:sz w:val="24"/>
          <w:szCs w:val="24"/>
        </w:rPr>
        <w:t>community people to identify</w:t>
      </w:r>
      <w:r>
        <w:rPr>
          <w:rFonts w:ascii="Times New Roman" w:hAnsi="Times New Roman"/>
          <w:sz w:val="24"/>
          <w:szCs w:val="24"/>
        </w:rPr>
        <w:t xml:space="preserve"> their own needs once we implement project at the community it is being monitored and supervised by our district based staff. Staff at districts not only </w:t>
      </w:r>
      <w:r w:rsidR="00354E0A">
        <w:rPr>
          <w:rFonts w:ascii="Times New Roman" w:hAnsi="Times New Roman"/>
          <w:sz w:val="24"/>
          <w:szCs w:val="24"/>
        </w:rPr>
        <w:t xml:space="preserve">monitor and supervise the community projects but make update </w:t>
      </w:r>
      <w:r w:rsidR="00B610D7">
        <w:rPr>
          <w:rFonts w:ascii="Times New Roman" w:hAnsi="Times New Roman"/>
          <w:sz w:val="24"/>
          <w:szCs w:val="24"/>
        </w:rPr>
        <w:t xml:space="preserve">us </w:t>
      </w:r>
      <w:r w:rsidR="00354E0A">
        <w:rPr>
          <w:rFonts w:ascii="Times New Roman" w:hAnsi="Times New Roman"/>
          <w:sz w:val="24"/>
          <w:szCs w:val="24"/>
        </w:rPr>
        <w:t xml:space="preserve">on weekly basis through telephone. </w:t>
      </w:r>
    </w:p>
    <w:p w:rsidR="00B610D7" w:rsidRDefault="00354E0A">
      <w:pPr>
        <w:rPr>
          <w:ins w:id="4" w:author="SPS" w:date="2014-10-17T07:06:00Z"/>
          <w:rFonts w:ascii="Times New Roman" w:hAnsi="Times New Roman"/>
          <w:sz w:val="24"/>
          <w:szCs w:val="24"/>
        </w:rPr>
      </w:pPr>
      <w:r>
        <w:rPr>
          <w:rFonts w:ascii="Times New Roman" w:hAnsi="Times New Roman"/>
          <w:sz w:val="24"/>
          <w:szCs w:val="24"/>
        </w:rPr>
        <w:t>JS</w:t>
      </w:r>
      <w:r w:rsidR="00B610D7">
        <w:rPr>
          <w:rFonts w:ascii="Times New Roman" w:hAnsi="Times New Roman"/>
          <w:sz w:val="24"/>
          <w:szCs w:val="24"/>
        </w:rPr>
        <w:t>:</w:t>
      </w:r>
      <w:r>
        <w:rPr>
          <w:rFonts w:ascii="Times New Roman" w:hAnsi="Times New Roman"/>
          <w:sz w:val="24"/>
          <w:szCs w:val="24"/>
        </w:rPr>
        <w:t xml:space="preserve"> how did it come out? </w:t>
      </w:r>
    </w:p>
    <w:p w:rsidR="00354E0A" w:rsidRDefault="00354E0A">
      <w:pPr>
        <w:rPr>
          <w:rFonts w:ascii="Times New Roman" w:hAnsi="Times New Roman"/>
          <w:sz w:val="24"/>
          <w:szCs w:val="24"/>
        </w:rPr>
      </w:pPr>
      <w:r>
        <w:rPr>
          <w:rFonts w:ascii="Times New Roman" w:hAnsi="Times New Roman"/>
          <w:sz w:val="24"/>
          <w:szCs w:val="24"/>
        </w:rPr>
        <w:t>PK</w:t>
      </w:r>
      <w:r w:rsidR="00B610D7">
        <w:rPr>
          <w:rFonts w:ascii="Times New Roman" w:hAnsi="Times New Roman"/>
          <w:sz w:val="24"/>
          <w:szCs w:val="24"/>
        </w:rPr>
        <w:t>:</w:t>
      </w:r>
      <w:r>
        <w:rPr>
          <w:rFonts w:ascii="Times New Roman" w:hAnsi="Times New Roman"/>
          <w:sz w:val="24"/>
          <w:szCs w:val="24"/>
        </w:rPr>
        <w:t xml:space="preserve"> this came from Africa which is done in 850 different cycles, it has conducted in very huge scale which has not done ever before. </w:t>
      </w:r>
    </w:p>
    <w:p w:rsidR="00B610D7" w:rsidRDefault="00354E0A">
      <w:pPr>
        <w:rPr>
          <w:ins w:id="5" w:author="SPS" w:date="2014-10-17T07:07:00Z"/>
          <w:rFonts w:ascii="Times New Roman" w:hAnsi="Times New Roman"/>
          <w:sz w:val="24"/>
          <w:szCs w:val="24"/>
        </w:rPr>
      </w:pPr>
      <w:r>
        <w:rPr>
          <w:rFonts w:ascii="Times New Roman" w:hAnsi="Times New Roman"/>
          <w:sz w:val="24"/>
          <w:szCs w:val="24"/>
        </w:rPr>
        <w:t>JS</w:t>
      </w:r>
      <w:r w:rsidR="00B610D7">
        <w:rPr>
          <w:rFonts w:ascii="Times New Roman" w:hAnsi="Times New Roman"/>
          <w:sz w:val="24"/>
          <w:szCs w:val="24"/>
        </w:rPr>
        <w:t>:</w:t>
      </w:r>
      <w:r>
        <w:rPr>
          <w:rFonts w:ascii="Times New Roman" w:hAnsi="Times New Roman"/>
          <w:sz w:val="24"/>
          <w:szCs w:val="24"/>
        </w:rPr>
        <w:t xml:space="preserve"> how do you do the monitoring and evaluation of the project? </w:t>
      </w:r>
      <w:r w:rsidR="00324CC8">
        <w:rPr>
          <w:rFonts w:ascii="Times New Roman" w:hAnsi="Times New Roman"/>
          <w:sz w:val="24"/>
          <w:szCs w:val="24"/>
        </w:rPr>
        <w:t xml:space="preserve">We conduct baseline and end line survey of the project. </w:t>
      </w:r>
    </w:p>
    <w:p w:rsidR="00B610D7" w:rsidRDefault="00193767">
      <w:pPr>
        <w:rPr>
          <w:ins w:id="6" w:author="SPS" w:date="2014-10-17T07:07:00Z"/>
          <w:rFonts w:ascii="Times New Roman" w:hAnsi="Times New Roman"/>
          <w:sz w:val="24"/>
          <w:szCs w:val="24"/>
        </w:rPr>
      </w:pPr>
      <w:r>
        <w:rPr>
          <w:rFonts w:ascii="Times New Roman" w:hAnsi="Times New Roman"/>
          <w:sz w:val="24"/>
          <w:szCs w:val="24"/>
        </w:rPr>
        <w:t>JS</w:t>
      </w:r>
      <w:r w:rsidR="00B610D7">
        <w:rPr>
          <w:rFonts w:ascii="Times New Roman" w:hAnsi="Times New Roman"/>
          <w:sz w:val="24"/>
          <w:szCs w:val="24"/>
        </w:rPr>
        <w:t>:</w:t>
      </w:r>
      <w:r>
        <w:rPr>
          <w:rFonts w:ascii="Times New Roman" w:hAnsi="Times New Roman"/>
          <w:sz w:val="24"/>
          <w:szCs w:val="24"/>
        </w:rPr>
        <w:t xml:space="preserve"> it</w:t>
      </w:r>
      <w:r w:rsidR="00324CC8">
        <w:rPr>
          <w:rFonts w:ascii="Times New Roman" w:hAnsi="Times New Roman"/>
          <w:sz w:val="24"/>
          <w:szCs w:val="24"/>
        </w:rPr>
        <w:t xml:space="preserve"> sounds that, it (</w:t>
      </w:r>
      <w:r w:rsidR="009B1147">
        <w:rPr>
          <w:rFonts w:ascii="Times New Roman" w:hAnsi="Times New Roman"/>
          <w:sz w:val="24"/>
          <w:szCs w:val="24"/>
        </w:rPr>
        <w:t>S</w:t>
      </w:r>
      <w:r w:rsidR="00324CC8">
        <w:rPr>
          <w:rFonts w:ascii="Times New Roman" w:hAnsi="Times New Roman"/>
          <w:sz w:val="24"/>
          <w:szCs w:val="24"/>
        </w:rPr>
        <w:t xml:space="preserve">unaula </w:t>
      </w:r>
      <w:r w:rsidR="009B1147">
        <w:rPr>
          <w:rFonts w:ascii="Times New Roman" w:hAnsi="Times New Roman"/>
          <w:sz w:val="24"/>
          <w:szCs w:val="24"/>
        </w:rPr>
        <w:t>H</w:t>
      </w:r>
      <w:r w:rsidR="00324CC8">
        <w:rPr>
          <w:rFonts w:ascii="Times New Roman" w:hAnsi="Times New Roman"/>
          <w:sz w:val="24"/>
          <w:szCs w:val="24"/>
        </w:rPr>
        <w:t xml:space="preserve">azar </w:t>
      </w:r>
      <w:r w:rsidR="009B1147">
        <w:rPr>
          <w:rFonts w:ascii="Times New Roman" w:hAnsi="Times New Roman"/>
          <w:sz w:val="24"/>
          <w:szCs w:val="24"/>
        </w:rPr>
        <w:t>D</w:t>
      </w:r>
      <w:r w:rsidR="00324CC8">
        <w:rPr>
          <w:rFonts w:ascii="Times New Roman" w:hAnsi="Times New Roman"/>
          <w:sz w:val="24"/>
          <w:szCs w:val="24"/>
        </w:rPr>
        <w:t>in) is more</w:t>
      </w:r>
      <w:r w:rsidR="00B610D7">
        <w:rPr>
          <w:rFonts w:ascii="Times New Roman" w:hAnsi="Times New Roman"/>
          <w:sz w:val="24"/>
          <w:szCs w:val="24"/>
        </w:rPr>
        <w:t xml:space="preserve"> influenced by</w:t>
      </w:r>
      <w:r w:rsidR="00324CC8">
        <w:rPr>
          <w:rFonts w:ascii="Times New Roman" w:hAnsi="Times New Roman"/>
          <w:sz w:val="24"/>
          <w:szCs w:val="24"/>
        </w:rPr>
        <w:t xml:space="preserve"> community driven</w:t>
      </w:r>
      <w:r w:rsidR="00B610D7">
        <w:rPr>
          <w:rFonts w:ascii="Times New Roman" w:hAnsi="Times New Roman"/>
          <w:sz w:val="24"/>
          <w:szCs w:val="24"/>
        </w:rPr>
        <w:t xml:space="preserve"> development</w:t>
      </w:r>
      <w:r w:rsidR="00324CC8">
        <w:rPr>
          <w:rFonts w:ascii="Times New Roman" w:hAnsi="Times New Roman"/>
          <w:sz w:val="24"/>
          <w:szCs w:val="24"/>
        </w:rPr>
        <w:t xml:space="preserve"> </w:t>
      </w:r>
      <w:r w:rsidR="00B610D7">
        <w:rPr>
          <w:rFonts w:ascii="Times New Roman" w:hAnsi="Times New Roman"/>
          <w:sz w:val="24"/>
          <w:szCs w:val="24"/>
        </w:rPr>
        <w:t>model</w:t>
      </w:r>
      <w:r w:rsidR="00324CC8">
        <w:rPr>
          <w:rFonts w:ascii="Times New Roman" w:hAnsi="Times New Roman"/>
          <w:sz w:val="24"/>
          <w:szCs w:val="24"/>
        </w:rPr>
        <w:t>.</w:t>
      </w:r>
      <w:r>
        <w:rPr>
          <w:rFonts w:ascii="Times New Roman" w:hAnsi="Times New Roman"/>
          <w:sz w:val="24"/>
          <w:szCs w:val="24"/>
        </w:rPr>
        <w:t xml:space="preserve"> </w:t>
      </w:r>
      <w:r w:rsidR="00324CC8">
        <w:rPr>
          <w:rFonts w:ascii="Times New Roman" w:hAnsi="Times New Roman"/>
          <w:sz w:val="24"/>
          <w:szCs w:val="24"/>
        </w:rPr>
        <w:t xml:space="preserve"> </w:t>
      </w:r>
    </w:p>
    <w:p w:rsidR="00534289" w:rsidRDefault="007568E6">
      <w:pPr>
        <w:rPr>
          <w:rFonts w:ascii="Times New Roman" w:hAnsi="Times New Roman"/>
          <w:sz w:val="24"/>
          <w:szCs w:val="24"/>
        </w:rPr>
      </w:pPr>
      <w:r>
        <w:rPr>
          <w:rFonts w:ascii="Times New Roman" w:hAnsi="Times New Roman"/>
          <w:sz w:val="24"/>
          <w:szCs w:val="24"/>
        </w:rPr>
        <w:t>PK</w:t>
      </w:r>
      <w:r w:rsidR="00B610D7">
        <w:rPr>
          <w:rFonts w:ascii="Times New Roman" w:hAnsi="Times New Roman"/>
          <w:sz w:val="24"/>
          <w:szCs w:val="24"/>
        </w:rPr>
        <w:t>:</w:t>
      </w:r>
      <w:r>
        <w:rPr>
          <w:rFonts w:ascii="Times New Roman" w:hAnsi="Times New Roman"/>
          <w:sz w:val="24"/>
          <w:szCs w:val="24"/>
        </w:rPr>
        <w:t xml:space="preserve"> we provide coaching service to NGOs who work with us and these coaches are individuals. </w:t>
      </w:r>
      <w:r w:rsidR="005314BE">
        <w:rPr>
          <w:rFonts w:ascii="Times New Roman" w:hAnsi="Times New Roman"/>
          <w:sz w:val="24"/>
          <w:szCs w:val="24"/>
        </w:rPr>
        <w:t xml:space="preserve"> This working modal for this project is developed by Rapid Result Initiation (RRI) and it gets </w:t>
      </w:r>
      <w:r w:rsidR="00B610D7">
        <w:rPr>
          <w:rFonts w:ascii="Times New Roman" w:hAnsi="Times New Roman"/>
          <w:sz w:val="24"/>
          <w:szCs w:val="24"/>
        </w:rPr>
        <w:t xml:space="preserve">funding </w:t>
      </w:r>
      <w:r w:rsidR="005314BE">
        <w:rPr>
          <w:rFonts w:ascii="Times New Roman" w:hAnsi="Times New Roman"/>
          <w:sz w:val="24"/>
          <w:szCs w:val="24"/>
        </w:rPr>
        <w:t>from the World Bank.</w:t>
      </w:r>
      <w:r w:rsidR="00534289">
        <w:rPr>
          <w:rFonts w:ascii="Times New Roman" w:hAnsi="Times New Roman"/>
          <w:sz w:val="24"/>
          <w:szCs w:val="24"/>
        </w:rPr>
        <w:t xml:space="preserve"> She further explained, it is very structure of 50 days evaluation in the community and 1000 days intervention jointly done by World Bank and National Ministries. And evaluation of the project is conducted by the department of evaluation of World Bank. It is a five year project and long chain involve in it. </w:t>
      </w:r>
    </w:p>
    <w:p w:rsidR="00942221" w:rsidRDefault="002D562B">
      <w:pPr>
        <w:rPr>
          <w:rFonts w:ascii="Times New Roman" w:hAnsi="Times New Roman"/>
          <w:sz w:val="24"/>
          <w:szCs w:val="24"/>
        </w:rPr>
      </w:pPr>
      <w:r>
        <w:rPr>
          <w:rFonts w:ascii="Times New Roman" w:hAnsi="Times New Roman"/>
          <w:sz w:val="24"/>
          <w:szCs w:val="24"/>
        </w:rPr>
        <w:lastRenderedPageBreak/>
        <w:t xml:space="preserve">JS how this project is going so far? PK it is too early to make </w:t>
      </w:r>
      <w:r w:rsidR="00073A0C">
        <w:rPr>
          <w:rFonts w:ascii="Times New Roman" w:hAnsi="Times New Roman"/>
          <w:sz w:val="24"/>
          <w:szCs w:val="24"/>
        </w:rPr>
        <w:t xml:space="preserve">any remarks but in overall it is going well. Sunaula hazar din is more flexible than </w:t>
      </w:r>
      <w:r w:rsidR="0054227B">
        <w:rPr>
          <w:rFonts w:ascii="Times New Roman" w:hAnsi="Times New Roman"/>
          <w:sz w:val="24"/>
          <w:szCs w:val="24"/>
        </w:rPr>
        <w:t>Suhaahara</w:t>
      </w:r>
      <w:r w:rsidR="00073A0C">
        <w:rPr>
          <w:rFonts w:ascii="Times New Roman" w:hAnsi="Times New Roman"/>
          <w:sz w:val="24"/>
          <w:szCs w:val="24"/>
        </w:rPr>
        <w:t>.</w:t>
      </w:r>
    </w:p>
    <w:p w:rsidR="007568E6" w:rsidRDefault="00942221">
      <w:pPr>
        <w:rPr>
          <w:rFonts w:ascii="Times New Roman" w:hAnsi="Times New Roman"/>
          <w:sz w:val="24"/>
          <w:szCs w:val="24"/>
        </w:rPr>
      </w:pPr>
      <w:r>
        <w:rPr>
          <w:rFonts w:ascii="Times New Roman" w:hAnsi="Times New Roman"/>
          <w:sz w:val="24"/>
          <w:szCs w:val="24"/>
        </w:rPr>
        <w:t>JS how do coaches look like? PK a lot of them are women and they are still in some kind of training (she did not mention specifically what sort of training they are involving).  They have basic qualification and some skills like community building, group mobilization and so forth. Coaches get intensive training and work with social mobilizers (SM) who are also working at the community under ministry of local development (MoLD).</w:t>
      </w:r>
    </w:p>
    <w:p w:rsidR="00B54691" w:rsidRDefault="00B24113">
      <w:pPr>
        <w:rPr>
          <w:rFonts w:ascii="Times New Roman" w:hAnsi="Times New Roman"/>
          <w:sz w:val="24"/>
          <w:szCs w:val="24"/>
        </w:rPr>
      </w:pPr>
      <w:r>
        <w:rPr>
          <w:rFonts w:ascii="Times New Roman" w:hAnsi="Times New Roman"/>
          <w:sz w:val="24"/>
          <w:szCs w:val="24"/>
        </w:rPr>
        <w:t xml:space="preserve">JS how did you ensure that things are working well at MoHP and district level as well? </w:t>
      </w:r>
      <w:r w:rsidR="00487508">
        <w:rPr>
          <w:rFonts w:ascii="Times New Roman" w:hAnsi="Times New Roman"/>
          <w:sz w:val="24"/>
          <w:szCs w:val="24"/>
        </w:rPr>
        <w:t xml:space="preserve"> PK we have our staff at district level they handle the work at the district </w:t>
      </w:r>
      <w:r w:rsidR="00B54691">
        <w:rPr>
          <w:rFonts w:ascii="Times New Roman" w:hAnsi="Times New Roman"/>
          <w:sz w:val="24"/>
          <w:szCs w:val="24"/>
        </w:rPr>
        <w:t xml:space="preserve">  </w:t>
      </w:r>
      <w:r w:rsidR="00487508">
        <w:rPr>
          <w:rFonts w:ascii="Times New Roman" w:hAnsi="Times New Roman"/>
          <w:sz w:val="24"/>
          <w:szCs w:val="24"/>
        </w:rPr>
        <w:t xml:space="preserve">and we coordinate with central level as well. </w:t>
      </w:r>
    </w:p>
    <w:p w:rsidR="006C5BE8" w:rsidRDefault="00487508">
      <w:pPr>
        <w:rPr>
          <w:rFonts w:ascii="Times New Roman" w:hAnsi="Times New Roman"/>
          <w:sz w:val="24"/>
          <w:szCs w:val="24"/>
        </w:rPr>
      </w:pPr>
      <w:r>
        <w:rPr>
          <w:rFonts w:ascii="Times New Roman" w:hAnsi="Times New Roman"/>
          <w:sz w:val="24"/>
          <w:szCs w:val="24"/>
        </w:rPr>
        <w:t xml:space="preserve">JS does this project </w:t>
      </w:r>
      <w:r w:rsidR="006C5BE8">
        <w:rPr>
          <w:rFonts w:ascii="Times New Roman" w:hAnsi="Times New Roman"/>
          <w:sz w:val="24"/>
          <w:szCs w:val="24"/>
        </w:rPr>
        <w:t xml:space="preserve">has link/connection (previous avatar) with any earlier projects? PK no, it does not have any that is why this project is getting concern from internal as well as well as  external people. </w:t>
      </w:r>
    </w:p>
    <w:p w:rsidR="006C5BE8" w:rsidRDefault="006C5BE8">
      <w:pPr>
        <w:rPr>
          <w:rFonts w:ascii="Times New Roman" w:hAnsi="Times New Roman"/>
          <w:sz w:val="24"/>
          <w:szCs w:val="24"/>
        </w:rPr>
      </w:pPr>
      <w:r>
        <w:rPr>
          <w:rFonts w:ascii="Times New Roman" w:hAnsi="Times New Roman"/>
          <w:sz w:val="24"/>
          <w:szCs w:val="24"/>
        </w:rPr>
        <w:t xml:space="preserve">JS how many technical staffs do you have for this project? </w:t>
      </w:r>
      <w:r w:rsidR="006412DA">
        <w:rPr>
          <w:rFonts w:ascii="Times New Roman" w:hAnsi="Times New Roman"/>
          <w:sz w:val="24"/>
          <w:szCs w:val="24"/>
        </w:rPr>
        <w:t xml:space="preserve">PK we have technical persons as our staffs for this project. Do you provide technical assistance for this project?  PK mostly we do not, DFID does for this project. We take back seat at the technical committee. </w:t>
      </w:r>
    </w:p>
    <w:p w:rsidR="006412DA" w:rsidRDefault="006412DA">
      <w:pPr>
        <w:rPr>
          <w:rFonts w:ascii="Times New Roman" w:hAnsi="Times New Roman"/>
          <w:sz w:val="24"/>
          <w:szCs w:val="24"/>
        </w:rPr>
      </w:pPr>
      <w:r>
        <w:rPr>
          <w:rFonts w:ascii="Times New Roman" w:hAnsi="Times New Roman"/>
          <w:sz w:val="24"/>
          <w:szCs w:val="24"/>
        </w:rPr>
        <w:t xml:space="preserve">JS so you work in different beats? PK the classical projects of the World Bank are more structured than that of other donors’. </w:t>
      </w:r>
    </w:p>
    <w:p w:rsidR="008177C1" w:rsidRDefault="006412DA">
      <w:pPr>
        <w:rPr>
          <w:rFonts w:ascii="Times New Roman" w:hAnsi="Times New Roman"/>
          <w:sz w:val="24"/>
          <w:szCs w:val="24"/>
        </w:rPr>
      </w:pPr>
      <w:r>
        <w:rPr>
          <w:rFonts w:ascii="Times New Roman" w:hAnsi="Times New Roman"/>
          <w:sz w:val="24"/>
          <w:szCs w:val="24"/>
        </w:rPr>
        <w:t xml:space="preserve">JS do you have your evaluation mechanism? Do you do it on your own? </w:t>
      </w:r>
      <w:r w:rsidR="008177C1">
        <w:rPr>
          <w:rFonts w:ascii="Times New Roman" w:hAnsi="Times New Roman"/>
          <w:sz w:val="24"/>
          <w:szCs w:val="24"/>
        </w:rPr>
        <w:t xml:space="preserve"> PK we do not do evaluation of the project entirely on our own, based on the result of the project we coordinate with our counterpart at the </w:t>
      </w:r>
      <w:r w:rsidR="0054227B">
        <w:rPr>
          <w:rFonts w:ascii="Times New Roman" w:hAnsi="Times New Roman"/>
          <w:sz w:val="24"/>
          <w:szCs w:val="24"/>
        </w:rPr>
        <w:t>M</w:t>
      </w:r>
      <w:r w:rsidR="008177C1">
        <w:rPr>
          <w:rFonts w:ascii="Times New Roman" w:hAnsi="Times New Roman"/>
          <w:sz w:val="24"/>
          <w:szCs w:val="24"/>
        </w:rPr>
        <w:t xml:space="preserve">inistry of Finance (MoF) we go with the government process but while collaborating with NGOs, they have to follow all the procurement system and process of World Bank and this chain is quite intense. </w:t>
      </w:r>
    </w:p>
    <w:p w:rsidR="00D86FD2" w:rsidRDefault="008177C1">
      <w:pPr>
        <w:rPr>
          <w:rFonts w:ascii="Times New Roman" w:hAnsi="Times New Roman"/>
          <w:sz w:val="24"/>
          <w:szCs w:val="24"/>
        </w:rPr>
      </w:pPr>
      <w:r>
        <w:rPr>
          <w:rFonts w:ascii="Times New Roman" w:hAnsi="Times New Roman"/>
          <w:sz w:val="24"/>
          <w:szCs w:val="24"/>
        </w:rPr>
        <w:t xml:space="preserve">JS how ideas are generated and then how these ideas are translated into projects? PK we need to respect all the ideas that World Bank </w:t>
      </w:r>
      <w:r w:rsidR="00D86FD2">
        <w:rPr>
          <w:rFonts w:ascii="Times New Roman" w:hAnsi="Times New Roman"/>
          <w:sz w:val="24"/>
          <w:szCs w:val="24"/>
        </w:rPr>
        <w:t>has. She further said, we also need to give our eyes and ears to everyone who closely</w:t>
      </w:r>
      <w:r w:rsidR="0054227B">
        <w:rPr>
          <w:rFonts w:ascii="Times New Roman" w:hAnsi="Times New Roman"/>
          <w:sz w:val="24"/>
          <w:szCs w:val="24"/>
        </w:rPr>
        <w:t xml:space="preserve"> work with</w:t>
      </w:r>
      <w:r w:rsidR="00D86FD2">
        <w:rPr>
          <w:rFonts w:ascii="Times New Roman" w:hAnsi="Times New Roman"/>
          <w:sz w:val="24"/>
          <w:szCs w:val="24"/>
        </w:rPr>
        <w:t xml:space="preserve"> the districts, communities and connect to us. </w:t>
      </w:r>
    </w:p>
    <w:p w:rsidR="006412DA" w:rsidRDefault="00D86FD2">
      <w:pPr>
        <w:rPr>
          <w:rFonts w:ascii="Times New Roman" w:hAnsi="Times New Roman"/>
          <w:sz w:val="24"/>
          <w:szCs w:val="24"/>
        </w:rPr>
      </w:pPr>
      <w:r>
        <w:rPr>
          <w:rFonts w:ascii="Times New Roman" w:hAnsi="Times New Roman"/>
          <w:sz w:val="24"/>
          <w:szCs w:val="24"/>
        </w:rPr>
        <w:t xml:space="preserve">With this discussion, our conversation is concluded we thanked to PK for her time and cooperation and then we left her office. </w:t>
      </w:r>
    </w:p>
    <w:p w:rsidR="00D86FD2" w:rsidRDefault="00D86FD2">
      <w:pPr>
        <w:rPr>
          <w:rFonts w:ascii="Times New Roman" w:hAnsi="Times New Roman"/>
          <w:sz w:val="24"/>
          <w:szCs w:val="24"/>
        </w:rPr>
      </w:pPr>
      <w:r>
        <w:rPr>
          <w:rFonts w:ascii="Times New Roman" w:hAnsi="Times New Roman"/>
          <w:sz w:val="24"/>
          <w:szCs w:val="24"/>
        </w:rPr>
        <w:t>PK h</w:t>
      </w:r>
      <w:r w:rsidR="008869DF">
        <w:rPr>
          <w:rFonts w:ascii="Times New Roman" w:hAnsi="Times New Roman"/>
          <w:sz w:val="24"/>
          <w:szCs w:val="24"/>
        </w:rPr>
        <w:t>ad</w:t>
      </w:r>
      <w:r>
        <w:rPr>
          <w:rFonts w:ascii="Times New Roman" w:hAnsi="Times New Roman"/>
          <w:sz w:val="24"/>
          <w:szCs w:val="24"/>
        </w:rPr>
        <w:t xml:space="preserve"> worked </w:t>
      </w:r>
      <w:r w:rsidR="008869DF">
        <w:rPr>
          <w:rFonts w:ascii="Times New Roman" w:hAnsi="Times New Roman"/>
          <w:sz w:val="24"/>
          <w:szCs w:val="24"/>
        </w:rPr>
        <w:t xml:space="preserve">DFID and DENIDA before she did join to World Bank. </w:t>
      </w:r>
    </w:p>
    <w:p w:rsidR="00C90382" w:rsidRPr="006C12BA" w:rsidRDefault="006C12BA">
      <w:pPr>
        <w:rPr>
          <w:rFonts w:ascii="Times New Roman" w:hAnsi="Times New Roman"/>
          <w:i/>
          <w:sz w:val="24"/>
          <w:szCs w:val="24"/>
        </w:rPr>
      </w:pPr>
      <w:r w:rsidRPr="006C12BA">
        <w:rPr>
          <w:rFonts w:ascii="Times New Roman" w:hAnsi="Times New Roman"/>
          <w:i/>
          <w:sz w:val="24"/>
          <w:szCs w:val="24"/>
        </w:rPr>
        <w:t xml:space="preserve">Reflection: </w:t>
      </w:r>
      <w:r>
        <w:rPr>
          <w:rFonts w:ascii="Times New Roman" w:hAnsi="Times New Roman"/>
          <w:i/>
          <w:sz w:val="24"/>
          <w:szCs w:val="24"/>
        </w:rPr>
        <w:t xml:space="preserve"> </w:t>
      </w:r>
      <w:r w:rsidR="002C66C4">
        <w:rPr>
          <w:rFonts w:ascii="Times New Roman" w:hAnsi="Times New Roman"/>
          <w:i/>
          <w:sz w:val="24"/>
          <w:szCs w:val="24"/>
        </w:rPr>
        <w:t>after we came out of the main door JS told to OC ‘I was kind of confuse what should be asked to her or not? Whatever I asked she gave similar answer’ after listening to JS, OC told to him that perhaps she is not a key person of the project, she does not have in-depth knowledge about the project so</w:t>
      </w:r>
      <w:r w:rsidR="0076732D">
        <w:rPr>
          <w:rFonts w:ascii="Times New Roman" w:hAnsi="Times New Roman"/>
          <w:i/>
          <w:sz w:val="24"/>
          <w:szCs w:val="24"/>
        </w:rPr>
        <w:t>,</w:t>
      </w:r>
      <w:r w:rsidR="002C66C4">
        <w:rPr>
          <w:rFonts w:ascii="Times New Roman" w:hAnsi="Times New Roman"/>
          <w:i/>
          <w:sz w:val="24"/>
          <w:szCs w:val="24"/>
        </w:rPr>
        <w:t xml:space="preserve"> that we could </w:t>
      </w:r>
      <w:r w:rsidR="0076732D">
        <w:rPr>
          <w:rFonts w:ascii="Times New Roman" w:hAnsi="Times New Roman"/>
          <w:i/>
          <w:sz w:val="24"/>
          <w:szCs w:val="24"/>
        </w:rPr>
        <w:t xml:space="preserve">be </w:t>
      </w:r>
      <w:r w:rsidR="002C66C4">
        <w:rPr>
          <w:rFonts w:ascii="Times New Roman" w:hAnsi="Times New Roman"/>
          <w:i/>
          <w:sz w:val="24"/>
          <w:szCs w:val="24"/>
        </w:rPr>
        <w:t>one reason</w:t>
      </w:r>
      <w:r w:rsidR="0076732D">
        <w:rPr>
          <w:rFonts w:ascii="Times New Roman" w:hAnsi="Times New Roman"/>
          <w:i/>
          <w:sz w:val="24"/>
          <w:szCs w:val="24"/>
        </w:rPr>
        <w:t>,</w:t>
      </w:r>
      <w:r w:rsidR="002C66C4">
        <w:rPr>
          <w:rFonts w:ascii="Times New Roman" w:hAnsi="Times New Roman"/>
          <w:i/>
          <w:sz w:val="24"/>
          <w:szCs w:val="24"/>
        </w:rPr>
        <w:t xml:space="preserve"> she could not provide specific details that we are looking for.  OC further added, we should talk with Manav Bhattarai once to get detail idea </w:t>
      </w:r>
      <w:r w:rsidR="002C66C4">
        <w:rPr>
          <w:rFonts w:ascii="Times New Roman" w:hAnsi="Times New Roman"/>
          <w:i/>
          <w:sz w:val="24"/>
          <w:szCs w:val="24"/>
        </w:rPr>
        <w:lastRenderedPageBreak/>
        <w:t xml:space="preserve">about the project. JS told OC, yes that could be one reason, we have Manav’s email write and do accordingly.  </w:t>
      </w:r>
    </w:p>
    <w:p w:rsidR="00A36586" w:rsidRPr="003D3FC5" w:rsidRDefault="00A36586">
      <w:pPr>
        <w:rPr>
          <w:rFonts w:ascii="Times New Roman" w:hAnsi="Times New Roman"/>
          <w:sz w:val="24"/>
          <w:szCs w:val="24"/>
        </w:rPr>
      </w:pPr>
    </w:p>
    <w:sectPr w:rsidR="00A36586" w:rsidRPr="003D3FC5" w:rsidSect="00073C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2F" w:rsidRDefault="009D1F2F" w:rsidP="00C90382">
      <w:pPr>
        <w:spacing w:after="0" w:line="240" w:lineRule="auto"/>
      </w:pPr>
      <w:r>
        <w:separator/>
      </w:r>
    </w:p>
  </w:endnote>
  <w:endnote w:type="continuationSeparator" w:id="0">
    <w:p w:rsidR="009D1F2F" w:rsidRDefault="009D1F2F" w:rsidP="00C9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787"/>
      <w:docPartObj>
        <w:docPartGallery w:val="Page Numbers (Bottom of Page)"/>
        <w:docPartUnique/>
      </w:docPartObj>
    </w:sdtPr>
    <w:sdtEndPr/>
    <w:sdtContent>
      <w:p w:rsidR="008177C1" w:rsidRDefault="005F3E20">
        <w:pPr>
          <w:pStyle w:val="Footer"/>
          <w:jc w:val="right"/>
        </w:pPr>
        <w:r>
          <w:fldChar w:fldCharType="begin"/>
        </w:r>
        <w:r w:rsidR="00B610D7">
          <w:instrText xml:space="preserve"> PAGE   \* MERGEFORMAT </w:instrText>
        </w:r>
        <w:r>
          <w:fldChar w:fldCharType="separate"/>
        </w:r>
        <w:r w:rsidR="0044454B">
          <w:rPr>
            <w:noProof/>
          </w:rPr>
          <w:t>1</w:t>
        </w:r>
        <w:r>
          <w:rPr>
            <w:noProof/>
          </w:rPr>
          <w:fldChar w:fldCharType="end"/>
        </w:r>
      </w:p>
    </w:sdtContent>
  </w:sdt>
  <w:p w:rsidR="008177C1" w:rsidRDefault="0081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2F" w:rsidRDefault="009D1F2F" w:rsidP="00C90382">
      <w:pPr>
        <w:spacing w:after="0" w:line="240" w:lineRule="auto"/>
      </w:pPr>
      <w:r>
        <w:separator/>
      </w:r>
    </w:p>
  </w:footnote>
  <w:footnote w:type="continuationSeparator" w:id="0">
    <w:p w:rsidR="009D1F2F" w:rsidRDefault="009D1F2F" w:rsidP="00C9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653"/>
    <w:multiLevelType w:val="hybridMultilevel"/>
    <w:tmpl w:val="38D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22"/>
    <w:rsid w:val="00001A19"/>
    <w:rsid w:val="00021C30"/>
    <w:rsid w:val="00073A0C"/>
    <w:rsid w:val="00073CA2"/>
    <w:rsid w:val="00093EF5"/>
    <w:rsid w:val="000D445F"/>
    <w:rsid w:val="00193767"/>
    <w:rsid w:val="001E0470"/>
    <w:rsid w:val="002C66C4"/>
    <w:rsid w:val="002D562B"/>
    <w:rsid w:val="00324CC8"/>
    <w:rsid w:val="00354E0A"/>
    <w:rsid w:val="003D3FC5"/>
    <w:rsid w:val="003F6283"/>
    <w:rsid w:val="004057F1"/>
    <w:rsid w:val="0044454B"/>
    <w:rsid w:val="00465160"/>
    <w:rsid w:val="00487508"/>
    <w:rsid w:val="005314BE"/>
    <w:rsid w:val="00534289"/>
    <w:rsid w:val="0054227B"/>
    <w:rsid w:val="00583455"/>
    <w:rsid w:val="005F3E20"/>
    <w:rsid w:val="00637FE4"/>
    <w:rsid w:val="006412DA"/>
    <w:rsid w:val="006C12BA"/>
    <w:rsid w:val="006C5BE8"/>
    <w:rsid w:val="007568E6"/>
    <w:rsid w:val="0076732D"/>
    <w:rsid w:val="007939EA"/>
    <w:rsid w:val="007A7359"/>
    <w:rsid w:val="008177C1"/>
    <w:rsid w:val="00841C1C"/>
    <w:rsid w:val="008503FF"/>
    <w:rsid w:val="00873AAA"/>
    <w:rsid w:val="008869DF"/>
    <w:rsid w:val="008A2358"/>
    <w:rsid w:val="008C2D2E"/>
    <w:rsid w:val="00942221"/>
    <w:rsid w:val="00977FDB"/>
    <w:rsid w:val="009B1147"/>
    <w:rsid w:val="009D1F2F"/>
    <w:rsid w:val="00A36586"/>
    <w:rsid w:val="00A46707"/>
    <w:rsid w:val="00AC42B8"/>
    <w:rsid w:val="00B24113"/>
    <w:rsid w:val="00B54691"/>
    <w:rsid w:val="00B610D7"/>
    <w:rsid w:val="00BA0679"/>
    <w:rsid w:val="00C878CF"/>
    <w:rsid w:val="00C90382"/>
    <w:rsid w:val="00D86FD2"/>
    <w:rsid w:val="00DA2322"/>
    <w:rsid w:val="00E27614"/>
    <w:rsid w:val="00F23F05"/>
    <w:rsid w:val="00F27520"/>
    <w:rsid w:val="00F46B1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EE2625-F79F-4BF8-81CE-A51A24D7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0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382"/>
  </w:style>
  <w:style w:type="paragraph" w:styleId="Footer">
    <w:name w:val="footer"/>
    <w:basedOn w:val="Normal"/>
    <w:link w:val="FooterChar"/>
    <w:uiPriority w:val="99"/>
    <w:unhideWhenUsed/>
    <w:rsid w:val="00C9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82"/>
  </w:style>
  <w:style w:type="paragraph" w:styleId="ListParagraph">
    <w:name w:val="List Paragraph"/>
    <w:basedOn w:val="Normal"/>
    <w:uiPriority w:val="34"/>
    <w:qFormat/>
    <w:rsid w:val="00465160"/>
    <w:pPr>
      <w:ind w:left="720"/>
      <w:contextualSpacing/>
    </w:pPr>
  </w:style>
  <w:style w:type="character" w:styleId="CommentReference">
    <w:name w:val="annotation reference"/>
    <w:basedOn w:val="DefaultParagraphFont"/>
    <w:uiPriority w:val="99"/>
    <w:semiHidden/>
    <w:unhideWhenUsed/>
    <w:rsid w:val="00B610D7"/>
    <w:rPr>
      <w:sz w:val="18"/>
      <w:szCs w:val="18"/>
    </w:rPr>
  </w:style>
  <w:style w:type="paragraph" w:styleId="CommentText">
    <w:name w:val="annotation text"/>
    <w:basedOn w:val="Normal"/>
    <w:link w:val="CommentTextChar"/>
    <w:uiPriority w:val="99"/>
    <w:semiHidden/>
    <w:unhideWhenUsed/>
    <w:rsid w:val="00B610D7"/>
    <w:pPr>
      <w:spacing w:line="240" w:lineRule="auto"/>
    </w:pPr>
    <w:rPr>
      <w:sz w:val="24"/>
      <w:szCs w:val="24"/>
    </w:rPr>
  </w:style>
  <w:style w:type="character" w:customStyle="1" w:styleId="CommentTextChar">
    <w:name w:val="Comment Text Char"/>
    <w:basedOn w:val="DefaultParagraphFont"/>
    <w:link w:val="CommentText"/>
    <w:uiPriority w:val="99"/>
    <w:semiHidden/>
    <w:rsid w:val="00B610D7"/>
    <w:rPr>
      <w:sz w:val="24"/>
      <w:szCs w:val="24"/>
    </w:rPr>
  </w:style>
  <w:style w:type="paragraph" w:styleId="CommentSubject">
    <w:name w:val="annotation subject"/>
    <w:basedOn w:val="CommentText"/>
    <w:next w:val="CommentText"/>
    <w:link w:val="CommentSubjectChar"/>
    <w:uiPriority w:val="99"/>
    <w:semiHidden/>
    <w:unhideWhenUsed/>
    <w:rsid w:val="00B610D7"/>
    <w:rPr>
      <w:b/>
      <w:bCs/>
      <w:sz w:val="20"/>
      <w:szCs w:val="20"/>
    </w:rPr>
  </w:style>
  <w:style w:type="character" w:customStyle="1" w:styleId="CommentSubjectChar">
    <w:name w:val="Comment Subject Char"/>
    <w:basedOn w:val="CommentTextChar"/>
    <w:link w:val="CommentSubject"/>
    <w:uiPriority w:val="99"/>
    <w:semiHidden/>
    <w:rsid w:val="00B610D7"/>
    <w:rPr>
      <w:b/>
      <w:bCs/>
      <w:sz w:val="20"/>
      <w:szCs w:val="20"/>
    </w:rPr>
  </w:style>
  <w:style w:type="paragraph" w:styleId="BalloonText">
    <w:name w:val="Balloon Text"/>
    <w:basedOn w:val="Normal"/>
    <w:link w:val="BalloonTextChar"/>
    <w:uiPriority w:val="99"/>
    <w:semiHidden/>
    <w:unhideWhenUsed/>
    <w:rsid w:val="00B610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0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2</cp:revision>
  <dcterms:created xsi:type="dcterms:W3CDTF">2015-06-16T09:43:00Z</dcterms:created>
  <dcterms:modified xsi:type="dcterms:W3CDTF">2015-06-16T09:43:00Z</dcterms:modified>
</cp:coreProperties>
</file>