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99" w:rsidRDefault="00EE4E99" w:rsidP="00EE4E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570BF">
        <w:rPr>
          <w:rFonts w:ascii="Times New Roman" w:hAnsi="Times New Roman" w:cs="Times New Roman"/>
          <w:b/>
          <w:sz w:val="24"/>
          <w:szCs w:val="24"/>
          <w:u w:val="single"/>
        </w:rPr>
        <w:t xml:space="preserve">Field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and I</w:t>
      </w:r>
      <w:r w:rsidRPr="005570BF">
        <w:rPr>
          <w:rFonts w:ascii="Times New Roman" w:hAnsi="Times New Roman" w:cs="Times New Roman"/>
          <w:b/>
          <w:sz w:val="24"/>
          <w:szCs w:val="24"/>
          <w:u w:val="single"/>
        </w:rPr>
        <w:t>nterview Note</w:t>
      </w:r>
    </w:p>
    <w:p w:rsidR="00EE4E99" w:rsidRDefault="00EE4E99" w:rsidP="00EE4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Field workers: JS and OC</w:t>
      </w:r>
    </w:p>
    <w:p w:rsidR="00EE4E99" w:rsidRDefault="00EE4E99" w:rsidP="00EE4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Interviewees:  HK, NL</w:t>
      </w:r>
    </w:p>
    <w:p w:rsidR="00EE4E99" w:rsidRDefault="00EE4E99" w:rsidP="00EE4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Taker: OC </w:t>
      </w:r>
    </w:p>
    <w:p w:rsidR="00EE4E99" w:rsidRDefault="00EE4E99" w:rsidP="00EE4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Checked and Edited by: JS </w:t>
      </w:r>
    </w:p>
    <w:p w:rsidR="00EE4E99" w:rsidRDefault="00EE4E99" w:rsidP="00EE4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Language of Interview: Nepali/English </w:t>
      </w:r>
    </w:p>
    <w:p w:rsidR="00EE4E99" w:rsidRDefault="00EE4E99" w:rsidP="00EE4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Transcribed by: OC </w:t>
      </w:r>
    </w:p>
    <w:p w:rsidR="00EE4E99" w:rsidRDefault="00EE4E99" w:rsidP="00EE4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Place: </w:t>
      </w:r>
      <w:r w:rsidR="007A144F">
        <w:rPr>
          <w:rFonts w:ascii="Times New Roman" w:hAnsi="Times New Roman"/>
          <w:sz w:val="24"/>
          <w:szCs w:val="24"/>
        </w:rPr>
        <w:t>1</w:t>
      </w:r>
      <w:r w:rsidR="007A144F" w:rsidRPr="007A144F">
        <w:rPr>
          <w:rFonts w:ascii="Times New Roman" w:hAnsi="Times New Roman"/>
          <w:sz w:val="24"/>
          <w:szCs w:val="24"/>
          <w:vertAlign w:val="superscript"/>
        </w:rPr>
        <w:t>st</w:t>
      </w:r>
      <w:r w:rsidR="007A144F">
        <w:rPr>
          <w:rFonts w:ascii="Times New Roman" w:hAnsi="Times New Roman"/>
          <w:sz w:val="24"/>
          <w:szCs w:val="24"/>
        </w:rPr>
        <w:t xml:space="preserve"> </w:t>
      </w:r>
      <w:r w:rsidR="00BE3AFE">
        <w:rPr>
          <w:rFonts w:ascii="Times New Roman" w:hAnsi="Times New Roman"/>
          <w:sz w:val="24"/>
          <w:szCs w:val="24"/>
        </w:rPr>
        <w:t>floor,</w:t>
      </w:r>
      <w:r w:rsidR="00605ED4">
        <w:rPr>
          <w:rFonts w:ascii="Times New Roman" w:hAnsi="Times New Roman"/>
          <w:sz w:val="24"/>
          <w:szCs w:val="24"/>
        </w:rPr>
        <w:t xml:space="preserve"> USAID office, Ma</w:t>
      </w:r>
      <w:r w:rsidR="000B7191">
        <w:rPr>
          <w:rFonts w:ascii="Times New Roman" w:hAnsi="Times New Roman"/>
          <w:sz w:val="24"/>
          <w:szCs w:val="24"/>
        </w:rPr>
        <w:t>ha</w:t>
      </w:r>
      <w:r w:rsidR="00605ED4">
        <w:rPr>
          <w:rFonts w:ascii="Times New Roman" w:hAnsi="Times New Roman"/>
          <w:sz w:val="24"/>
          <w:szCs w:val="24"/>
        </w:rPr>
        <w:t>raj</w:t>
      </w:r>
      <w:r w:rsidR="000B7191">
        <w:rPr>
          <w:rFonts w:ascii="Times New Roman" w:hAnsi="Times New Roman"/>
          <w:sz w:val="24"/>
          <w:szCs w:val="24"/>
        </w:rPr>
        <w:t xml:space="preserve">gunj </w:t>
      </w:r>
    </w:p>
    <w:p w:rsidR="00EE4E99" w:rsidRDefault="000B7191" w:rsidP="00EE4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2:00 -3:00</w:t>
      </w:r>
      <w:r w:rsidR="00EE4E99">
        <w:rPr>
          <w:rFonts w:ascii="Times New Roman" w:hAnsi="Times New Roman"/>
          <w:sz w:val="24"/>
          <w:szCs w:val="24"/>
        </w:rPr>
        <w:t xml:space="preserve"> Pm </w:t>
      </w:r>
    </w:p>
    <w:p w:rsidR="00EE4E99" w:rsidRDefault="006E332D" w:rsidP="00EE4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</w:t>
      </w:r>
      <w:r w:rsidR="00BE3AFE">
        <w:rPr>
          <w:rFonts w:ascii="Times New Roman" w:hAnsi="Times New Roman"/>
          <w:sz w:val="24"/>
          <w:szCs w:val="24"/>
        </w:rPr>
        <w:t xml:space="preserve">3 </w:t>
      </w:r>
      <w:r w:rsidR="00EE4E99">
        <w:rPr>
          <w:rFonts w:ascii="Times New Roman" w:hAnsi="Times New Roman"/>
          <w:sz w:val="24"/>
          <w:szCs w:val="24"/>
        </w:rPr>
        <w:t xml:space="preserve">September 2014  </w:t>
      </w:r>
    </w:p>
    <w:p w:rsidR="00EE4E99" w:rsidRDefault="00EE4E99" w:rsidP="00EE4E99">
      <w:pPr>
        <w:rPr>
          <w:rFonts w:ascii="Times New Roman" w:hAnsi="Times New Roman"/>
          <w:b/>
          <w:sz w:val="24"/>
          <w:szCs w:val="24"/>
        </w:rPr>
      </w:pPr>
      <w:r w:rsidRPr="0069372C">
        <w:rPr>
          <w:rFonts w:ascii="Times New Roman" w:hAnsi="Times New Roman"/>
          <w:b/>
          <w:sz w:val="24"/>
          <w:szCs w:val="24"/>
        </w:rPr>
        <w:t>Major Highlights:</w:t>
      </w:r>
    </w:p>
    <w:p w:rsidR="00525F69" w:rsidRDefault="00307ED9" w:rsidP="00307ED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Official permission is required </w:t>
      </w:r>
      <w:r w:rsidR="00427B70">
        <w:rPr>
          <w:rFonts w:ascii="Times New Roman" w:hAnsi="Times New Roman"/>
          <w:sz w:val="24"/>
          <w:szCs w:val="24"/>
        </w:rPr>
        <w:t xml:space="preserve">by USADI </w:t>
      </w:r>
      <w:r>
        <w:rPr>
          <w:rFonts w:ascii="Times New Roman" w:hAnsi="Times New Roman"/>
          <w:sz w:val="24"/>
          <w:szCs w:val="24"/>
        </w:rPr>
        <w:t xml:space="preserve">for sharing of information </w:t>
      </w:r>
      <w:r w:rsidR="00525F69">
        <w:rPr>
          <w:rFonts w:ascii="Times New Roman" w:hAnsi="Times New Roman"/>
          <w:sz w:val="24"/>
          <w:szCs w:val="24"/>
        </w:rPr>
        <w:t>regarding to any USAID funded project.</w:t>
      </w:r>
    </w:p>
    <w:p w:rsidR="00D528BF" w:rsidRPr="00307ED9" w:rsidRDefault="00525F69" w:rsidP="00307ED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Informal relation matters </w:t>
      </w:r>
      <w:r w:rsidR="00427B70">
        <w:rPr>
          <w:rFonts w:ascii="Times New Roman" w:hAnsi="Times New Roman"/>
          <w:sz w:val="24"/>
          <w:szCs w:val="24"/>
        </w:rPr>
        <w:t>in aid funded projects.</w:t>
      </w:r>
    </w:p>
    <w:p w:rsidR="005E27DF" w:rsidRDefault="00A80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 and OC arrived at USAID office at Maharajgunj for meeting</w:t>
      </w:r>
      <w:r w:rsidR="005E27DF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279">
        <w:rPr>
          <w:rFonts w:ascii="Times New Roman" w:hAnsi="Times New Roman" w:cs="Times New Roman"/>
          <w:sz w:val="24"/>
          <w:szCs w:val="24"/>
        </w:rPr>
        <w:t xml:space="preserve">1:45 in the afternoon. Meeting is scheduled for 2:00 Pm. </w:t>
      </w:r>
      <w:r w:rsidR="005E5CB2">
        <w:rPr>
          <w:rFonts w:ascii="Times New Roman" w:hAnsi="Times New Roman" w:cs="Times New Roman"/>
          <w:sz w:val="24"/>
          <w:szCs w:val="24"/>
        </w:rPr>
        <w:t xml:space="preserve">Their ID cards were being </w:t>
      </w:r>
      <w:r w:rsidR="009F3038">
        <w:rPr>
          <w:rFonts w:ascii="Times New Roman" w:hAnsi="Times New Roman" w:cs="Times New Roman"/>
          <w:sz w:val="24"/>
          <w:szCs w:val="24"/>
        </w:rPr>
        <w:t>check</w:t>
      </w:r>
      <w:r w:rsidR="00FE2920">
        <w:rPr>
          <w:rFonts w:ascii="Times New Roman" w:hAnsi="Times New Roman" w:cs="Times New Roman"/>
          <w:sz w:val="24"/>
          <w:szCs w:val="24"/>
        </w:rPr>
        <w:t>ed at the first gate</w:t>
      </w:r>
      <w:r w:rsidR="00233DF9">
        <w:rPr>
          <w:rFonts w:ascii="Times New Roman" w:hAnsi="Times New Roman" w:cs="Times New Roman"/>
          <w:sz w:val="24"/>
          <w:szCs w:val="24"/>
        </w:rPr>
        <w:t xml:space="preserve">. </w:t>
      </w:r>
      <w:r w:rsidR="00D70BE2">
        <w:rPr>
          <w:rFonts w:ascii="Times New Roman" w:hAnsi="Times New Roman" w:cs="Times New Roman"/>
          <w:sz w:val="24"/>
          <w:szCs w:val="24"/>
        </w:rPr>
        <w:t>J</w:t>
      </w:r>
      <w:r w:rsidR="009D4323">
        <w:rPr>
          <w:rFonts w:ascii="Times New Roman" w:hAnsi="Times New Roman" w:cs="Times New Roman"/>
          <w:sz w:val="24"/>
          <w:szCs w:val="24"/>
        </w:rPr>
        <w:t>S and OC</w:t>
      </w:r>
      <w:r w:rsidR="00FE2920">
        <w:rPr>
          <w:rFonts w:ascii="Times New Roman" w:hAnsi="Times New Roman" w:cs="Times New Roman"/>
          <w:sz w:val="24"/>
          <w:szCs w:val="24"/>
        </w:rPr>
        <w:t xml:space="preserve"> were told to </w:t>
      </w:r>
      <w:r w:rsidR="00610797">
        <w:rPr>
          <w:rFonts w:ascii="Times New Roman" w:hAnsi="Times New Roman" w:cs="Times New Roman"/>
          <w:sz w:val="24"/>
          <w:szCs w:val="24"/>
        </w:rPr>
        <w:t>move ahead from the next door where comes</w:t>
      </w:r>
      <w:r w:rsidR="00C97F17">
        <w:rPr>
          <w:rFonts w:ascii="Times New Roman" w:hAnsi="Times New Roman" w:cs="Times New Roman"/>
          <w:sz w:val="24"/>
          <w:szCs w:val="24"/>
        </w:rPr>
        <w:t xml:space="preserve"> security check</w:t>
      </w:r>
      <w:r w:rsidR="00610797">
        <w:rPr>
          <w:rFonts w:ascii="Times New Roman" w:hAnsi="Times New Roman" w:cs="Times New Roman"/>
          <w:sz w:val="24"/>
          <w:szCs w:val="24"/>
        </w:rPr>
        <w:t xml:space="preserve">, </w:t>
      </w:r>
      <w:r w:rsidR="00986A05">
        <w:rPr>
          <w:rFonts w:ascii="Times New Roman" w:hAnsi="Times New Roman" w:cs="Times New Roman"/>
          <w:sz w:val="24"/>
          <w:szCs w:val="24"/>
        </w:rPr>
        <w:t>as it is</w:t>
      </w:r>
      <w:r w:rsidR="00C97F17">
        <w:rPr>
          <w:rFonts w:ascii="Times New Roman" w:hAnsi="Times New Roman" w:cs="Times New Roman"/>
          <w:sz w:val="24"/>
          <w:szCs w:val="24"/>
        </w:rPr>
        <w:t xml:space="preserve"> being done by security guard. Then JS and OC were accompanied by a female staff all the way up the meeting hall. When we reached to the meeting hall, she asked us to take seats then made call to HK and NL </w:t>
      </w:r>
      <w:r w:rsidR="005E27DF">
        <w:rPr>
          <w:rFonts w:ascii="Times New Roman" w:hAnsi="Times New Roman" w:cs="Times New Roman"/>
          <w:sz w:val="24"/>
          <w:szCs w:val="24"/>
        </w:rPr>
        <w:t xml:space="preserve">to inform our arrival at the office for meeting. </w:t>
      </w:r>
    </w:p>
    <w:p w:rsidR="000D217C" w:rsidRDefault="0075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she left the meeting hall, shortly after HK and NL arrived at meeting hall. </w:t>
      </w:r>
      <w:r w:rsidR="00BD39E8">
        <w:rPr>
          <w:rFonts w:ascii="Times New Roman" w:hAnsi="Times New Roman" w:cs="Times New Roman"/>
          <w:sz w:val="24"/>
          <w:szCs w:val="24"/>
        </w:rPr>
        <w:t xml:space="preserve">JS introduced himself and OC to HK and NL. JS mentioned that he met HK quite a few times before as well. Meantime, </w:t>
      </w:r>
      <w:r w:rsidR="00257CB1">
        <w:rPr>
          <w:rFonts w:ascii="Times New Roman" w:hAnsi="Times New Roman" w:cs="Times New Roman"/>
          <w:sz w:val="24"/>
          <w:szCs w:val="24"/>
        </w:rPr>
        <w:t>OC gave one document to HK and NL along wit</w:t>
      </w:r>
      <w:r w:rsidR="007A635E">
        <w:rPr>
          <w:rFonts w:ascii="Times New Roman" w:hAnsi="Times New Roman" w:cs="Times New Roman"/>
          <w:sz w:val="24"/>
          <w:szCs w:val="24"/>
        </w:rPr>
        <w:t xml:space="preserve">h the business cards of JS and of his own. Shortly after introduction and exchange of business card, JS initiated talk by describing about quick outline of the research project. </w:t>
      </w:r>
    </w:p>
    <w:p w:rsidR="00FC3FD7" w:rsidRDefault="000D2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 further explained that we are looking at the chain of foreign aid through </w:t>
      </w:r>
      <w:r w:rsidR="00456F3F">
        <w:rPr>
          <w:rFonts w:ascii="Times New Roman" w:hAnsi="Times New Roman" w:cs="Times New Roman"/>
          <w:sz w:val="24"/>
          <w:szCs w:val="24"/>
        </w:rPr>
        <w:t xml:space="preserve">maternal and child health projects especially </w:t>
      </w:r>
      <w:r w:rsidR="00ED3F65">
        <w:rPr>
          <w:rFonts w:ascii="Times New Roman" w:hAnsi="Times New Roman" w:cs="Times New Roman"/>
          <w:sz w:val="24"/>
          <w:szCs w:val="24"/>
        </w:rPr>
        <w:t xml:space="preserve">in </w:t>
      </w:r>
      <w:r w:rsidR="00456F3F">
        <w:rPr>
          <w:rFonts w:ascii="Times New Roman" w:hAnsi="Times New Roman" w:cs="Times New Roman"/>
          <w:sz w:val="24"/>
          <w:szCs w:val="24"/>
        </w:rPr>
        <w:t xml:space="preserve">two </w:t>
      </w:r>
      <w:r w:rsidR="00ED3F65">
        <w:rPr>
          <w:rFonts w:ascii="Times New Roman" w:hAnsi="Times New Roman" w:cs="Times New Roman"/>
          <w:sz w:val="24"/>
          <w:szCs w:val="24"/>
        </w:rPr>
        <w:t>countries Nepal</w:t>
      </w:r>
      <w:r w:rsidR="00456F3F">
        <w:rPr>
          <w:rFonts w:ascii="Times New Roman" w:hAnsi="Times New Roman" w:cs="Times New Roman"/>
          <w:sz w:val="24"/>
          <w:szCs w:val="24"/>
        </w:rPr>
        <w:t xml:space="preserve"> and Malawi.  </w:t>
      </w:r>
      <w:r w:rsidR="005E27DF">
        <w:rPr>
          <w:rFonts w:ascii="Times New Roman" w:hAnsi="Times New Roman" w:cs="Times New Roman"/>
          <w:sz w:val="24"/>
          <w:szCs w:val="24"/>
        </w:rPr>
        <w:t xml:space="preserve"> </w:t>
      </w:r>
      <w:r w:rsidR="002D1704">
        <w:rPr>
          <w:rFonts w:ascii="Times New Roman" w:hAnsi="Times New Roman" w:cs="Times New Roman"/>
          <w:sz w:val="24"/>
          <w:szCs w:val="24"/>
        </w:rPr>
        <w:t xml:space="preserve">While looking at this very link/chain </w:t>
      </w:r>
      <w:r w:rsidR="008433AE">
        <w:rPr>
          <w:rFonts w:ascii="Times New Roman" w:hAnsi="Times New Roman" w:cs="Times New Roman"/>
          <w:sz w:val="24"/>
          <w:szCs w:val="24"/>
        </w:rPr>
        <w:t xml:space="preserve">that helps </w:t>
      </w:r>
      <w:r w:rsidR="00D969F3">
        <w:rPr>
          <w:rFonts w:ascii="Times New Roman" w:hAnsi="Times New Roman" w:cs="Times New Roman"/>
          <w:sz w:val="24"/>
          <w:szCs w:val="24"/>
        </w:rPr>
        <w:t>to connect two different worlds, we will may attention on</w:t>
      </w:r>
      <w:r w:rsidR="005204BF">
        <w:rPr>
          <w:rFonts w:ascii="Times New Roman" w:hAnsi="Times New Roman" w:cs="Times New Roman"/>
          <w:sz w:val="24"/>
          <w:szCs w:val="24"/>
        </w:rPr>
        <w:t xml:space="preserve">, </w:t>
      </w:r>
      <w:r w:rsidR="00D969F3">
        <w:rPr>
          <w:rFonts w:ascii="Times New Roman" w:hAnsi="Times New Roman" w:cs="Times New Roman"/>
          <w:sz w:val="24"/>
          <w:szCs w:val="24"/>
        </w:rPr>
        <w:t xml:space="preserve"> who are involve in this chain and working as intermediary organizations locating themselves in </w:t>
      </w:r>
      <w:r w:rsidR="005204BF">
        <w:rPr>
          <w:rFonts w:ascii="Times New Roman" w:hAnsi="Times New Roman" w:cs="Times New Roman"/>
          <w:sz w:val="24"/>
          <w:szCs w:val="24"/>
        </w:rPr>
        <w:t xml:space="preserve">various positions and different levels? </w:t>
      </w:r>
      <w:r w:rsidR="009311D6">
        <w:rPr>
          <w:rFonts w:ascii="Times New Roman" w:hAnsi="Times New Roman" w:cs="Times New Roman"/>
          <w:sz w:val="24"/>
          <w:szCs w:val="24"/>
        </w:rPr>
        <w:t xml:space="preserve"> Eventually what value these actors are adding in</w:t>
      </w:r>
      <w:r w:rsidR="00B24903">
        <w:rPr>
          <w:rFonts w:ascii="Times New Roman" w:hAnsi="Times New Roman" w:cs="Times New Roman"/>
          <w:sz w:val="24"/>
          <w:szCs w:val="24"/>
        </w:rPr>
        <w:t xml:space="preserve"> this particular sector? </w:t>
      </w:r>
    </w:p>
    <w:p w:rsidR="00773DEC" w:rsidRDefault="00826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JS added, currently we are doing mapping of all the</w:t>
      </w:r>
      <w:r w:rsidR="006618FE">
        <w:rPr>
          <w:rFonts w:ascii="Times New Roman" w:hAnsi="Times New Roman" w:cs="Times New Roman"/>
          <w:sz w:val="24"/>
          <w:szCs w:val="24"/>
        </w:rPr>
        <w:t xml:space="preserve"> projects, whose objectives are </w:t>
      </w:r>
      <w:r>
        <w:rPr>
          <w:rFonts w:ascii="Times New Roman" w:hAnsi="Times New Roman" w:cs="Times New Roman"/>
          <w:sz w:val="24"/>
          <w:szCs w:val="24"/>
        </w:rPr>
        <w:t xml:space="preserve">explicitly </w:t>
      </w:r>
      <w:r w:rsidR="006618FE">
        <w:rPr>
          <w:rFonts w:ascii="Times New Roman" w:hAnsi="Times New Roman" w:cs="Times New Roman"/>
          <w:sz w:val="24"/>
          <w:szCs w:val="24"/>
        </w:rPr>
        <w:t xml:space="preserve">focused on improving maternal and child health in the country. </w:t>
      </w:r>
      <w:r w:rsidR="00E53503">
        <w:rPr>
          <w:rFonts w:ascii="Times New Roman" w:hAnsi="Times New Roman" w:cs="Times New Roman"/>
          <w:sz w:val="24"/>
          <w:szCs w:val="24"/>
        </w:rPr>
        <w:t xml:space="preserve">In doing so, we will go back to 1990 </w:t>
      </w:r>
      <w:r w:rsidR="00F16F91">
        <w:rPr>
          <w:rFonts w:ascii="Times New Roman" w:hAnsi="Times New Roman" w:cs="Times New Roman"/>
          <w:sz w:val="24"/>
          <w:szCs w:val="24"/>
        </w:rPr>
        <w:t xml:space="preserve">and up to the present and document details of the projects. </w:t>
      </w:r>
      <w:r w:rsidR="0036265A">
        <w:rPr>
          <w:rFonts w:ascii="Times New Roman" w:hAnsi="Times New Roman" w:cs="Times New Roman"/>
          <w:sz w:val="24"/>
          <w:szCs w:val="24"/>
        </w:rPr>
        <w:t xml:space="preserve">This project will incorporate from </w:t>
      </w:r>
      <w:r w:rsidR="004F29F6">
        <w:rPr>
          <w:rFonts w:ascii="Times New Roman" w:hAnsi="Times New Roman" w:cs="Times New Roman"/>
          <w:sz w:val="24"/>
          <w:szCs w:val="24"/>
        </w:rPr>
        <w:t xml:space="preserve">FCHVs at the community level to donors at top level. </w:t>
      </w:r>
    </w:p>
    <w:p w:rsidR="00ED3F65" w:rsidRDefault="00ED3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 went on further </w:t>
      </w:r>
      <w:r w:rsidR="00A107EE">
        <w:rPr>
          <w:rFonts w:ascii="Times New Roman" w:hAnsi="Times New Roman" w:cs="Times New Roman"/>
          <w:sz w:val="24"/>
          <w:szCs w:val="24"/>
        </w:rPr>
        <w:t xml:space="preserve">explaining, once </w:t>
      </w:r>
      <w:r w:rsidR="00427B70">
        <w:rPr>
          <w:rFonts w:ascii="Times New Roman" w:hAnsi="Times New Roman" w:cs="Times New Roman"/>
          <w:sz w:val="24"/>
          <w:szCs w:val="24"/>
        </w:rPr>
        <w:t xml:space="preserve">we </w:t>
      </w:r>
      <w:r w:rsidR="00A107EE">
        <w:rPr>
          <w:rFonts w:ascii="Times New Roman" w:hAnsi="Times New Roman" w:cs="Times New Roman"/>
          <w:sz w:val="24"/>
          <w:szCs w:val="24"/>
        </w:rPr>
        <w:t>complete mapping process and sel</w:t>
      </w:r>
      <w:r w:rsidR="000515AE">
        <w:rPr>
          <w:rFonts w:ascii="Times New Roman" w:hAnsi="Times New Roman" w:cs="Times New Roman"/>
          <w:sz w:val="24"/>
          <w:szCs w:val="24"/>
        </w:rPr>
        <w:t xml:space="preserve">ect 4 projects for detail study, we will go/attend and observe field sites and meetings </w:t>
      </w:r>
      <w:r w:rsidR="00D00A0F">
        <w:rPr>
          <w:rFonts w:ascii="Times New Roman" w:hAnsi="Times New Roman" w:cs="Times New Roman"/>
          <w:sz w:val="24"/>
          <w:szCs w:val="24"/>
        </w:rPr>
        <w:t xml:space="preserve">on top of interviewing people. It is kind of doing institutional ethnography. </w:t>
      </w:r>
      <w:r w:rsidR="00403FE7">
        <w:rPr>
          <w:rFonts w:ascii="Times New Roman" w:hAnsi="Times New Roman" w:cs="Times New Roman"/>
          <w:sz w:val="24"/>
          <w:szCs w:val="24"/>
        </w:rPr>
        <w:t xml:space="preserve"> For the academic purpose we have use the </w:t>
      </w:r>
      <w:r w:rsidR="0076015A">
        <w:rPr>
          <w:rFonts w:ascii="Times New Roman" w:hAnsi="Times New Roman" w:cs="Times New Roman"/>
          <w:sz w:val="24"/>
          <w:szCs w:val="24"/>
        </w:rPr>
        <w:t>word ‘brokerage’ for</w:t>
      </w:r>
      <w:r w:rsidR="00403FE7">
        <w:rPr>
          <w:rFonts w:ascii="Times New Roman" w:hAnsi="Times New Roman" w:cs="Times New Roman"/>
          <w:sz w:val="24"/>
          <w:szCs w:val="24"/>
        </w:rPr>
        <w:t xml:space="preserve"> the </w:t>
      </w:r>
      <w:r w:rsidR="0076015A">
        <w:rPr>
          <w:rFonts w:ascii="Times New Roman" w:hAnsi="Times New Roman" w:cs="Times New Roman"/>
          <w:sz w:val="24"/>
          <w:szCs w:val="24"/>
        </w:rPr>
        <w:t xml:space="preserve">intermediary organizations. </w:t>
      </w:r>
      <w:r w:rsidR="00726B08">
        <w:rPr>
          <w:rFonts w:ascii="Times New Roman" w:hAnsi="Times New Roman" w:cs="Times New Roman"/>
          <w:sz w:val="24"/>
          <w:szCs w:val="24"/>
        </w:rPr>
        <w:t>Another aspect we would be looking at this project is how the idea of projects comes around? How policies g</w:t>
      </w:r>
      <w:r w:rsidR="00FC76FC">
        <w:rPr>
          <w:rFonts w:ascii="Times New Roman" w:hAnsi="Times New Roman" w:cs="Times New Roman"/>
          <w:sz w:val="24"/>
          <w:szCs w:val="24"/>
        </w:rPr>
        <w:t xml:space="preserve">et translated into projects? How USAID works with other organizations to implement projects at the community level? </w:t>
      </w:r>
    </w:p>
    <w:p w:rsidR="00FC76FC" w:rsidRDefault="00D70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49671D">
        <w:rPr>
          <w:rFonts w:ascii="Times New Roman" w:hAnsi="Times New Roman" w:cs="Times New Roman"/>
          <w:sz w:val="24"/>
          <w:szCs w:val="24"/>
        </w:rPr>
        <w:t xml:space="preserve">listening to JS, HK asked to him </w:t>
      </w:r>
      <w:r w:rsidR="00B2423B">
        <w:rPr>
          <w:rFonts w:ascii="Times New Roman" w:hAnsi="Times New Roman" w:cs="Times New Roman"/>
          <w:sz w:val="24"/>
          <w:szCs w:val="24"/>
        </w:rPr>
        <w:t xml:space="preserve">what your capacity/position is for this </w:t>
      </w:r>
      <w:r w:rsidR="002F7028">
        <w:rPr>
          <w:rFonts w:ascii="Times New Roman" w:hAnsi="Times New Roman" w:cs="Times New Roman"/>
          <w:sz w:val="24"/>
          <w:szCs w:val="24"/>
        </w:rPr>
        <w:t>project.</w:t>
      </w:r>
      <w:r w:rsidR="00B2423B">
        <w:rPr>
          <w:rFonts w:ascii="Times New Roman" w:hAnsi="Times New Roman" w:cs="Times New Roman"/>
          <w:sz w:val="24"/>
          <w:szCs w:val="24"/>
        </w:rPr>
        <w:t xml:space="preserve"> </w:t>
      </w:r>
      <w:r w:rsidR="00761472">
        <w:rPr>
          <w:rFonts w:ascii="Times New Roman" w:hAnsi="Times New Roman" w:cs="Times New Roman"/>
          <w:sz w:val="24"/>
          <w:szCs w:val="24"/>
        </w:rPr>
        <w:t>He further told that it is not difficult to get informat</w:t>
      </w:r>
      <w:r w:rsidR="00217518">
        <w:rPr>
          <w:rFonts w:ascii="Times New Roman" w:hAnsi="Times New Roman" w:cs="Times New Roman"/>
          <w:sz w:val="24"/>
          <w:szCs w:val="24"/>
        </w:rPr>
        <w:t xml:space="preserve">ion but </w:t>
      </w:r>
      <w:r w:rsidR="00427B70">
        <w:rPr>
          <w:rFonts w:ascii="Times New Roman" w:hAnsi="Times New Roman" w:cs="Times New Roman"/>
          <w:sz w:val="24"/>
          <w:szCs w:val="24"/>
        </w:rPr>
        <w:t>it is important to be clear about the background of the study</w:t>
      </w:r>
      <w:r w:rsidR="00761472">
        <w:rPr>
          <w:rFonts w:ascii="Times New Roman" w:hAnsi="Times New Roman" w:cs="Times New Roman"/>
          <w:sz w:val="24"/>
          <w:szCs w:val="24"/>
        </w:rPr>
        <w:t xml:space="preserve">. Perhaps </w:t>
      </w:r>
      <w:r w:rsidR="00252DE1">
        <w:rPr>
          <w:rFonts w:ascii="Times New Roman" w:hAnsi="Times New Roman" w:cs="Times New Roman"/>
          <w:sz w:val="24"/>
          <w:szCs w:val="24"/>
        </w:rPr>
        <w:t xml:space="preserve">the information you collect today might go in publication from </w:t>
      </w:r>
      <w:r w:rsidR="00371819">
        <w:rPr>
          <w:rFonts w:ascii="Times New Roman" w:hAnsi="Times New Roman" w:cs="Times New Roman"/>
          <w:sz w:val="24"/>
          <w:szCs w:val="24"/>
        </w:rPr>
        <w:t xml:space="preserve">somewhere in the future. </w:t>
      </w:r>
      <w:r w:rsidR="002745CF">
        <w:rPr>
          <w:rFonts w:ascii="Times New Roman" w:hAnsi="Times New Roman" w:cs="Times New Roman"/>
          <w:sz w:val="24"/>
          <w:szCs w:val="24"/>
        </w:rPr>
        <w:t>Nepal Health Research Council (NHRC)</w:t>
      </w:r>
      <w:r w:rsidR="00A3550F">
        <w:rPr>
          <w:rFonts w:ascii="Times New Roman" w:hAnsi="Times New Roman" w:cs="Times New Roman"/>
          <w:sz w:val="24"/>
          <w:szCs w:val="24"/>
        </w:rPr>
        <w:t xml:space="preserve"> is there for providing </w:t>
      </w:r>
      <w:r w:rsidR="002745CF">
        <w:rPr>
          <w:rFonts w:ascii="Times New Roman" w:hAnsi="Times New Roman" w:cs="Times New Roman"/>
          <w:sz w:val="24"/>
          <w:szCs w:val="24"/>
        </w:rPr>
        <w:t xml:space="preserve">ethical approval of such kind of research </w:t>
      </w:r>
      <w:r w:rsidR="00A3550F">
        <w:rPr>
          <w:rFonts w:ascii="Times New Roman" w:hAnsi="Times New Roman" w:cs="Times New Roman"/>
          <w:sz w:val="24"/>
          <w:szCs w:val="24"/>
        </w:rPr>
        <w:t xml:space="preserve">to conduct in the country. </w:t>
      </w:r>
    </w:p>
    <w:p w:rsidR="007D5DFB" w:rsidRDefault="007F5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 replied to HK, </w:t>
      </w:r>
      <w:r w:rsidR="00EF5D39">
        <w:rPr>
          <w:rFonts w:ascii="Times New Roman" w:hAnsi="Times New Roman" w:cs="Times New Roman"/>
          <w:sz w:val="24"/>
          <w:szCs w:val="24"/>
        </w:rPr>
        <w:t>I work at the University of Edinburgh</w:t>
      </w:r>
      <w:r w:rsidR="00427B70">
        <w:rPr>
          <w:rFonts w:ascii="Times New Roman" w:hAnsi="Times New Roman" w:cs="Times New Roman"/>
          <w:sz w:val="24"/>
          <w:szCs w:val="24"/>
        </w:rPr>
        <w:t xml:space="preserve"> and</w:t>
      </w:r>
      <w:r w:rsidR="001E1A31">
        <w:rPr>
          <w:rFonts w:ascii="Times New Roman" w:hAnsi="Times New Roman" w:cs="Times New Roman"/>
          <w:sz w:val="24"/>
          <w:szCs w:val="24"/>
        </w:rPr>
        <w:t xml:space="preserve"> I am </w:t>
      </w:r>
      <w:r w:rsidR="001D408D">
        <w:rPr>
          <w:rFonts w:ascii="Times New Roman" w:hAnsi="Times New Roman" w:cs="Times New Roman"/>
          <w:sz w:val="24"/>
          <w:szCs w:val="24"/>
        </w:rPr>
        <w:t>a</w:t>
      </w:r>
      <w:r w:rsidR="007D5DFB">
        <w:rPr>
          <w:rFonts w:ascii="Times New Roman" w:hAnsi="Times New Roman" w:cs="Times New Roman"/>
          <w:sz w:val="24"/>
          <w:szCs w:val="24"/>
        </w:rPr>
        <w:t xml:space="preserve"> key person for this research and my signature on the every official document for this research will be authentic</w:t>
      </w:r>
      <w:r w:rsidR="003D4DB0">
        <w:rPr>
          <w:rFonts w:ascii="Times New Roman" w:hAnsi="Times New Roman" w:cs="Times New Roman"/>
          <w:sz w:val="24"/>
          <w:szCs w:val="24"/>
        </w:rPr>
        <w:t xml:space="preserve"> </w:t>
      </w:r>
      <w:r w:rsidR="00F34721">
        <w:rPr>
          <w:rFonts w:ascii="Times New Roman" w:hAnsi="Times New Roman" w:cs="Times New Roman"/>
          <w:sz w:val="24"/>
          <w:szCs w:val="24"/>
        </w:rPr>
        <w:t>one.</w:t>
      </w:r>
    </w:p>
    <w:p w:rsidR="00A3550F" w:rsidRDefault="001E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D9F">
        <w:rPr>
          <w:rFonts w:ascii="Times New Roman" w:hAnsi="Times New Roman" w:cs="Times New Roman"/>
          <w:sz w:val="24"/>
          <w:szCs w:val="24"/>
        </w:rPr>
        <w:t xml:space="preserve">HK further asked, what </w:t>
      </w:r>
      <w:r w:rsidR="002A6A8B">
        <w:rPr>
          <w:rFonts w:ascii="Times New Roman" w:hAnsi="Times New Roman" w:cs="Times New Roman"/>
          <w:sz w:val="24"/>
          <w:szCs w:val="24"/>
        </w:rPr>
        <w:t>is objective</w:t>
      </w:r>
      <w:r w:rsidR="00D80D9F">
        <w:rPr>
          <w:rFonts w:ascii="Times New Roman" w:hAnsi="Times New Roman" w:cs="Times New Roman"/>
          <w:sz w:val="24"/>
          <w:szCs w:val="24"/>
        </w:rPr>
        <w:t xml:space="preserve"> of this research</w:t>
      </w:r>
      <w:r w:rsidR="002A6A8B">
        <w:rPr>
          <w:rFonts w:ascii="Times New Roman" w:hAnsi="Times New Roman" w:cs="Times New Roman"/>
          <w:sz w:val="24"/>
          <w:szCs w:val="24"/>
        </w:rPr>
        <w:t xml:space="preserve">? We need to make it clear to our boss as well. </w:t>
      </w:r>
      <w:r w:rsidR="004B342F">
        <w:rPr>
          <w:rFonts w:ascii="Times New Roman" w:hAnsi="Times New Roman" w:cs="Times New Roman"/>
          <w:sz w:val="24"/>
          <w:szCs w:val="24"/>
        </w:rPr>
        <w:t>Once we speak with you it will go into the public in one or other form</w:t>
      </w:r>
      <w:r w:rsidR="001D408D">
        <w:rPr>
          <w:rFonts w:ascii="Times New Roman" w:hAnsi="Times New Roman" w:cs="Times New Roman"/>
          <w:sz w:val="24"/>
          <w:szCs w:val="24"/>
        </w:rPr>
        <w:t xml:space="preserve">, </w:t>
      </w:r>
      <w:r w:rsidR="00437F3D">
        <w:rPr>
          <w:rFonts w:ascii="Times New Roman" w:hAnsi="Times New Roman" w:cs="Times New Roman"/>
          <w:sz w:val="24"/>
          <w:szCs w:val="24"/>
        </w:rPr>
        <w:t>we are</w:t>
      </w:r>
      <w:r w:rsidR="00AA3F78">
        <w:rPr>
          <w:rFonts w:ascii="Times New Roman" w:hAnsi="Times New Roman" w:cs="Times New Roman"/>
          <w:sz w:val="24"/>
          <w:szCs w:val="24"/>
        </w:rPr>
        <w:t xml:space="preserve"> not allowed to do so. This is our institutional limitation. </w:t>
      </w:r>
      <w:r w:rsidR="00437F3D">
        <w:rPr>
          <w:rFonts w:ascii="Times New Roman" w:hAnsi="Times New Roman" w:cs="Times New Roman"/>
          <w:sz w:val="24"/>
          <w:szCs w:val="24"/>
        </w:rPr>
        <w:t>We do not</w:t>
      </w:r>
      <w:r w:rsidR="000F16B8">
        <w:rPr>
          <w:rFonts w:ascii="Times New Roman" w:hAnsi="Times New Roman" w:cs="Times New Roman"/>
          <w:sz w:val="24"/>
          <w:szCs w:val="24"/>
        </w:rPr>
        <w:t xml:space="preserve"> have</w:t>
      </w:r>
      <w:r w:rsidR="00437F3D">
        <w:rPr>
          <w:rFonts w:ascii="Times New Roman" w:hAnsi="Times New Roman" w:cs="Times New Roman"/>
          <w:sz w:val="24"/>
          <w:szCs w:val="24"/>
        </w:rPr>
        <w:t xml:space="preserve"> such authority to speak in the forum without informing </w:t>
      </w:r>
      <w:r w:rsidR="000F16B8">
        <w:rPr>
          <w:rFonts w:ascii="Times New Roman" w:hAnsi="Times New Roman" w:cs="Times New Roman"/>
          <w:sz w:val="24"/>
          <w:szCs w:val="24"/>
        </w:rPr>
        <w:t xml:space="preserve">to our boss. </w:t>
      </w:r>
      <w:r w:rsidR="00FF731A">
        <w:rPr>
          <w:rFonts w:ascii="Times New Roman" w:hAnsi="Times New Roman" w:cs="Times New Roman"/>
          <w:sz w:val="24"/>
          <w:szCs w:val="24"/>
        </w:rPr>
        <w:t>Even in the</w:t>
      </w:r>
      <w:r w:rsidR="00427B70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FF731A">
        <w:rPr>
          <w:rFonts w:ascii="Times New Roman" w:hAnsi="Times New Roman" w:cs="Times New Roman"/>
          <w:sz w:val="24"/>
          <w:szCs w:val="24"/>
        </w:rPr>
        <w:t xml:space="preserve"> meeting</w:t>
      </w:r>
      <w:r w:rsidR="00427B70">
        <w:rPr>
          <w:rFonts w:ascii="Times New Roman" w:hAnsi="Times New Roman" w:cs="Times New Roman"/>
          <w:sz w:val="24"/>
          <w:szCs w:val="24"/>
        </w:rPr>
        <w:t>s</w:t>
      </w:r>
      <w:r w:rsidR="00FF731A">
        <w:rPr>
          <w:rFonts w:ascii="Times New Roman" w:hAnsi="Times New Roman" w:cs="Times New Roman"/>
          <w:sz w:val="24"/>
          <w:szCs w:val="24"/>
        </w:rPr>
        <w:t xml:space="preserve"> we are not allowed to share freely </w:t>
      </w:r>
      <w:r w:rsidR="00DD1AC4">
        <w:rPr>
          <w:rFonts w:ascii="Times New Roman" w:hAnsi="Times New Roman" w:cs="Times New Roman"/>
          <w:sz w:val="24"/>
          <w:szCs w:val="24"/>
        </w:rPr>
        <w:t xml:space="preserve">each and everything. </w:t>
      </w:r>
    </w:p>
    <w:p w:rsidR="00DD1AC4" w:rsidRDefault="007B3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HK suggested to JS that you could write an official letter </w:t>
      </w:r>
      <w:r w:rsidR="00DF1457">
        <w:rPr>
          <w:rFonts w:ascii="Times New Roman" w:hAnsi="Times New Roman" w:cs="Times New Roman"/>
          <w:sz w:val="24"/>
          <w:szCs w:val="24"/>
        </w:rPr>
        <w:t>in the university letterhead asking for access to information</w:t>
      </w:r>
      <w:r w:rsidR="007C0BDB">
        <w:rPr>
          <w:rFonts w:ascii="Times New Roman" w:hAnsi="Times New Roman" w:cs="Times New Roman"/>
          <w:sz w:val="24"/>
          <w:szCs w:val="24"/>
        </w:rPr>
        <w:t xml:space="preserve"> then we will go along formal process. Also you could write to email to </w:t>
      </w:r>
      <w:r w:rsidR="008433A1">
        <w:rPr>
          <w:rFonts w:ascii="Times New Roman" w:hAnsi="Times New Roman" w:cs="Times New Roman"/>
          <w:sz w:val="24"/>
          <w:szCs w:val="24"/>
        </w:rPr>
        <w:t xml:space="preserve">Shanda and mentioning some of the potential questions we will discuss and </w:t>
      </w:r>
      <w:r w:rsidR="00700CEA">
        <w:rPr>
          <w:rFonts w:ascii="Times New Roman" w:hAnsi="Times New Roman" w:cs="Times New Roman"/>
          <w:sz w:val="24"/>
          <w:szCs w:val="24"/>
        </w:rPr>
        <w:t>CC to us (HK and NL).</w:t>
      </w:r>
      <w:r w:rsidR="004F0D5E">
        <w:rPr>
          <w:rFonts w:ascii="Times New Roman" w:hAnsi="Times New Roman" w:cs="Times New Roman"/>
          <w:sz w:val="24"/>
          <w:szCs w:val="24"/>
        </w:rPr>
        <w:t xml:space="preserve"> </w:t>
      </w:r>
      <w:r w:rsidR="00727D7D">
        <w:rPr>
          <w:rFonts w:ascii="Times New Roman" w:hAnsi="Times New Roman" w:cs="Times New Roman"/>
          <w:sz w:val="24"/>
          <w:szCs w:val="24"/>
        </w:rPr>
        <w:t xml:space="preserve"> He further said you know all about the health sector of Nepal. </w:t>
      </w:r>
      <w:r w:rsidR="004F0D5E">
        <w:rPr>
          <w:rFonts w:ascii="Times New Roman" w:hAnsi="Times New Roman" w:cs="Times New Roman"/>
          <w:sz w:val="24"/>
          <w:szCs w:val="24"/>
        </w:rPr>
        <w:t>JS</w:t>
      </w:r>
      <w:r w:rsidR="008A7747">
        <w:rPr>
          <w:rFonts w:ascii="Times New Roman" w:hAnsi="Times New Roman" w:cs="Times New Roman"/>
          <w:sz w:val="24"/>
          <w:szCs w:val="24"/>
        </w:rPr>
        <w:t>,</w:t>
      </w:r>
      <w:r w:rsidR="004F0D5E">
        <w:rPr>
          <w:rFonts w:ascii="Times New Roman" w:hAnsi="Times New Roman" w:cs="Times New Roman"/>
          <w:sz w:val="24"/>
          <w:szCs w:val="24"/>
        </w:rPr>
        <w:t xml:space="preserve"> I will write an email to Shanda, </w:t>
      </w:r>
      <w:r w:rsidR="00EB54E5">
        <w:rPr>
          <w:rFonts w:ascii="Times New Roman" w:hAnsi="Times New Roman" w:cs="Times New Roman"/>
          <w:sz w:val="24"/>
          <w:szCs w:val="24"/>
        </w:rPr>
        <w:t xml:space="preserve">HK if you do so then Shanda will be involved in discussion as well. </w:t>
      </w:r>
    </w:p>
    <w:p w:rsidR="009D6CFD" w:rsidRDefault="008A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 also mentioned that </w:t>
      </w:r>
      <w:r w:rsidR="00E27B3F">
        <w:rPr>
          <w:rFonts w:ascii="Times New Roman" w:hAnsi="Times New Roman" w:cs="Times New Roman"/>
          <w:sz w:val="24"/>
          <w:szCs w:val="24"/>
        </w:rPr>
        <w:t xml:space="preserve">inception workshop of this research was held in July we invited people from government, USAID, World Bank, ST participated </w:t>
      </w:r>
      <w:r w:rsidR="00427B70">
        <w:rPr>
          <w:rFonts w:ascii="Times New Roman" w:hAnsi="Times New Roman" w:cs="Times New Roman"/>
          <w:sz w:val="24"/>
          <w:szCs w:val="24"/>
        </w:rPr>
        <w:t xml:space="preserve">in </w:t>
      </w:r>
      <w:r w:rsidR="00E27B3F">
        <w:rPr>
          <w:rFonts w:ascii="Times New Roman" w:hAnsi="Times New Roman" w:cs="Times New Roman"/>
          <w:sz w:val="24"/>
          <w:szCs w:val="24"/>
        </w:rPr>
        <w:t xml:space="preserve">the workshop from USAID. </w:t>
      </w:r>
      <w:r w:rsidR="00F2677B">
        <w:rPr>
          <w:rFonts w:ascii="Times New Roman" w:hAnsi="Times New Roman" w:cs="Times New Roman"/>
          <w:sz w:val="24"/>
          <w:szCs w:val="24"/>
        </w:rPr>
        <w:t xml:space="preserve"> Now we are doing mapping of the all the projects on maternal and child health </w:t>
      </w:r>
      <w:r w:rsidR="00D0469B">
        <w:rPr>
          <w:rFonts w:ascii="Times New Roman" w:hAnsi="Times New Roman" w:cs="Times New Roman"/>
          <w:sz w:val="24"/>
          <w:szCs w:val="24"/>
        </w:rPr>
        <w:t xml:space="preserve">in Nepal since 1990. </w:t>
      </w:r>
    </w:p>
    <w:p w:rsidR="00CF0D66" w:rsidRDefault="009D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HK</w:t>
      </w:r>
      <w:r w:rsidR="00427B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even you go talk to the contractors of USAID they will contact us for the approval </w:t>
      </w:r>
      <w:r w:rsidR="00B44B56">
        <w:rPr>
          <w:rFonts w:ascii="Times New Roman" w:hAnsi="Times New Roman" w:cs="Times New Roman"/>
          <w:sz w:val="24"/>
          <w:szCs w:val="24"/>
        </w:rPr>
        <w:t>for participating in the interview/meeting to talk further on specific project</w:t>
      </w:r>
      <w:r w:rsidR="00CF0D66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A72C7A" w:rsidRDefault="00CF0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NL</w:t>
      </w:r>
      <w:r w:rsidR="00427B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how do you use the findings? </w:t>
      </w:r>
    </w:p>
    <w:p w:rsidR="008A7747" w:rsidRDefault="004C2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 </w:t>
      </w:r>
      <w:r w:rsidR="00B04194">
        <w:rPr>
          <w:rFonts w:ascii="Times New Roman" w:hAnsi="Times New Roman" w:cs="Times New Roman"/>
          <w:sz w:val="24"/>
          <w:szCs w:val="24"/>
        </w:rPr>
        <w:t xml:space="preserve">change has taken place in the world of aid in recent years in Nepal; more and more contractors are </w:t>
      </w:r>
      <w:r w:rsidR="006D5D2F">
        <w:rPr>
          <w:rFonts w:ascii="Times New Roman" w:hAnsi="Times New Roman" w:cs="Times New Roman"/>
          <w:sz w:val="24"/>
          <w:szCs w:val="24"/>
        </w:rPr>
        <w:t>emerging to</w:t>
      </w:r>
      <w:r w:rsidR="00B04194">
        <w:rPr>
          <w:rFonts w:ascii="Times New Roman" w:hAnsi="Times New Roman" w:cs="Times New Roman"/>
          <w:sz w:val="24"/>
          <w:szCs w:val="24"/>
        </w:rPr>
        <w:t xml:space="preserve"> work </w:t>
      </w:r>
      <w:r w:rsidR="00B0745E">
        <w:rPr>
          <w:rFonts w:ascii="Times New Roman" w:hAnsi="Times New Roman" w:cs="Times New Roman"/>
          <w:sz w:val="24"/>
          <w:szCs w:val="24"/>
        </w:rPr>
        <w:t xml:space="preserve">by adopting different modalities than that of the previous ones. </w:t>
      </w:r>
      <w:r w:rsidR="00B0745E">
        <w:rPr>
          <w:rFonts w:ascii="Times New Roman" w:hAnsi="Times New Roman" w:cs="Times New Roman"/>
          <w:sz w:val="24"/>
          <w:szCs w:val="24"/>
        </w:rPr>
        <w:lastRenderedPageBreak/>
        <w:t xml:space="preserve">We want to document </w:t>
      </w:r>
      <w:r w:rsidR="006D5D2F">
        <w:rPr>
          <w:rFonts w:ascii="Times New Roman" w:hAnsi="Times New Roman" w:cs="Times New Roman"/>
          <w:sz w:val="24"/>
          <w:szCs w:val="24"/>
        </w:rPr>
        <w:t>such practices</w:t>
      </w:r>
      <w:r w:rsidR="00AB221D">
        <w:rPr>
          <w:rFonts w:ascii="Times New Roman" w:hAnsi="Times New Roman" w:cs="Times New Roman"/>
          <w:sz w:val="24"/>
          <w:szCs w:val="24"/>
        </w:rPr>
        <w:t xml:space="preserve"> and processes as</w:t>
      </w:r>
      <w:r w:rsidR="006D5D2F">
        <w:rPr>
          <w:rFonts w:ascii="Times New Roman" w:hAnsi="Times New Roman" w:cs="Times New Roman"/>
          <w:sz w:val="24"/>
          <w:szCs w:val="24"/>
        </w:rPr>
        <w:t xml:space="preserve"> they go along</w:t>
      </w:r>
      <w:r w:rsidR="00AB221D">
        <w:rPr>
          <w:rFonts w:ascii="Times New Roman" w:hAnsi="Times New Roman" w:cs="Times New Roman"/>
          <w:sz w:val="24"/>
          <w:szCs w:val="24"/>
        </w:rPr>
        <w:t xml:space="preserve">, anyone can use the findings </w:t>
      </w:r>
      <w:r w:rsidR="003D1817">
        <w:rPr>
          <w:rFonts w:ascii="Times New Roman" w:hAnsi="Times New Roman" w:cs="Times New Roman"/>
          <w:sz w:val="24"/>
          <w:szCs w:val="24"/>
        </w:rPr>
        <w:t xml:space="preserve">for their benefit in Nepal and Malawi. </w:t>
      </w:r>
    </w:p>
    <w:p w:rsidR="009A312E" w:rsidRDefault="009A3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Additionally, we are interested to explore further on how informal </w:t>
      </w:r>
      <w:r w:rsidR="00697A95">
        <w:rPr>
          <w:rFonts w:ascii="Times New Roman" w:hAnsi="Times New Roman" w:cs="Times New Roman"/>
          <w:sz w:val="24"/>
          <w:szCs w:val="24"/>
        </w:rPr>
        <w:t xml:space="preserve">relationship helps to run formal one? </w:t>
      </w:r>
    </w:p>
    <w:p w:rsidR="00C0402E" w:rsidRDefault="00C04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HK</w:t>
      </w:r>
      <w:r w:rsidR="00427B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it re</w:t>
      </w:r>
      <w:r w:rsidR="00222EF0">
        <w:rPr>
          <w:rFonts w:ascii="Times New Roman" w:hAnsi="Times New Roman" w:cs="Times New Roman"/>
          <w:sz w:val="24"/>
          <w:szCs w:val="24"/>
        </w:rPr>
        <w:t xml:space="preserve">quires much more </w:t>
      </w:r>
      <w:r w:rsidR="009103EF">
        <w:rPr>
          <w:rFonts w:ascii="Times New Roman" w:hAnsi="Times New Roman" w:cs="Times New Roman"/>
          <w:sz w:val="24"/>
          <w:szCs w:val="24"/>
        </w:rPr>
        <w:t xml:space="preserve">accountability from the part of people/organization with whom you interview/speak to. </w:t>
      </w:r>
      <w:r w:rsidR="00222EF0">
        <w:rPr>
          <w:rFonts w:ascii="Times New Roman" w:hAnsi="Times New Roman" w:cs="Times New Roman"/>
          <w:sz w:val="24"/>
          <w:szCs w:val="24"/>
        </w:rPr>
        <w:t xml:space="preserve">. NL added, </w:t>
      </w:r>
      <w:r w:rsidR="004F0E33">
        <w:rPr>
          <w:rFonts w:ascii="Times New Roman" w:hAnsi="Times New Roman" w:cs="Times New Roman"/>
          <w:sz w:val="24"/>
          <w:szCs w:val="24"/>
        </w:rPr>
        <w:t xml:space="preserve">if </w:t>
      </w:r>
      <w:r w:rsidR="001F10F9">
        <w:rPr>
          <w:rFonts w:ascii="Times New Roman" w:hAnsi="Times New Roman" w:cs="Times New Roman"/>
          <w:sz w:val="24"/>
          <w:szCs w:val="24"/>
        </w:rPr>
        <w:t xml:space="preserve">you explore on this </w:t>
      </w:r>
      <w:r w:rsidR="004F0E33">
        <w:rPr>
          <w:rFonts w:ascii="Times New Roman" w:hAnsi="Times New Roman" w:cs="Times New Roman"/>
          <w:sz w:val="24"/>
          <w:szCs w:val="24"/>
        </w:rPr>
        <w:t>matter (importance of informal relationship to run formal one)</w:t>
      </w:r>
      <w:r w:rsidR="001F10F9">
        <w:rPr>
          <w:rFonts w:ascii="Times New Roman" w:hAnsi="Times New Roman" w:cs="Times New Roman"/>
          <w:sz w:val="24"/>
          <w:szCs w:val="24"/>
        </w:rPr>
        <w:t xml:space="preserve"> further and develop a working modality that will contribute to </w:t>
      </w:r>
      <w:r w:rsidR="00BD503B">
        <w:rPr>
          <w:rFonts w:ascii="Times New Roman" w:hAnsi="Times New Roman" w:cs="Times New Roman"/>
          <w:sz w:val="24"/>
          <w:szCs w:val="24"/>
        </w:rPr>
        <w:t xml:space="preserve">NGOs to operate in a smooth way. </w:t>
      </w:r>
    </w:p>
    <w:p w:rsidR="00427B70" w:rsidRDefault="00B430F0">
      <w:pPr>
        <w:rPr>
          <w:ins w:id="1" w:author="SPS" w:date="2014-10-16T17:4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NL</w:t>
      </w:r>
      <w:r w:rsidR="00427B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further asked question, how do you manage this complexity of research project</w:t>
      </w:r>
      <w:r w:rsidR="00DA6C69">
        <w:rPr>
          <w:rFonts w:ascii="Times New Roman" w:hAnsi="Times New Roman" w:cs="Times New Roman"/>
          <w:sz w:val="24"/>
          <w:szCs w:val="24"/>
        </w:rPr>
        <w:t xml:space="preserve">? JS we are working with ethical approval. </w:t>
      </w:r>
    </w:p>
    <w:p w:rsidR="00B430F0" w:rsidRDefault="00CF5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NL</w:t>
      </w:r>
      <w:r w:rsidR="00427B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before making any information public, it is better to </w:t>
      </w:r>
      <w:r w:rsidR="006D465E">
        <w:rPr>
          <w:rFonts w:ascii="Times New Roman" w:hAnsi="Times New Roman" w:cs="Times New Roman"/>
          <w:sz w:val="24"/>
          <w:szCs w:val="24"/>
        </w:rPr>
        <w:t xml:space="preserve">circulate it to the organization to see if there is any sensitive issues to be kept confidential. </w:t>
      </w:r>
      <w:r w:rsidR="002125D0">
        <w:rPr>
          <w:rFonts w:ascii="Times New Roman" w:hAnsi="Times New Roman" w:cs="Times New Roman"/>
          <w:sz w:val="24"/>
          <w:szCs w:val="24"/>
        </w:rPr>
        <w:t xml:space="preserve">She further explained, </w:t>
      </w:r>
      <w:r w:rsidR="00EB6A40">
        <w:rPr>
          <w:rFonts w:ascii="Times New Roman" w:hAnsi="Times New Roman" w:cs="Times New Roman"/>
          <w:sz w:val="24"/>
          <w:szCs w:val="24"/>
        </w:rPr>
        <w:t xml:space="preserve">it is not only a matter of information about one single project but also it is about the relationship of two governments. </w:t>
      </w:r>
    </w:p>
    <w:p w:rsidR="007D0DD3" w:rsidRDefault="007D0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</w:t>
      </w:r>
      <w:r w:rsidR="00427B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in our previous project also </w:t>
      </w:r>
      <w:r w:rsidR="00A971F2">
        <w:rPr>
          <w:rFonts w:ascii="Times New Roman" w:hAnsi="Times New Roman" w:cs="Times New Roman"/>
          <w:sz w:val="24"/>
          <w:szCs w:val="24"/>
        </w:rPr>
        <w:t xml:space="preserve">worked by signing the MOU with </w:t>
      </w:r>
      <w:r w:rsidR="00427B70">
        <w:rPr>
          <w:rFonts w:ascii="Times New Roman" w:hAnsi="Times New Roman" w:cs="Times New Roman"/>
          <w:sz w:val="24"/>
          <w:szCs w:val="24"/>
        </w:rPr>
        <w:t>USAID/NFHP</w:t>
      </w:r>
      <w:r w:rsidR="00A971F2">
        <w:rPr>
          <w:rFonts w:ascii="Times New Roman" w:hAnsi="Times New Roman" w:cs="Times New Roman"/>
          <w:sz w:val="24"/>
          <w:szCs w:val="24"/>
        </w:rPr>
        <w:t xml:space="preserve">. </w:t>
      </w:r>
      <w:r w:rsidR="00D24DEB">
        <w:rPr>
          <w:rFonts w:ascii="Times New Roman" w:hAnsi="Times New Roman" w:cs="Times New Roman"/>
          <w:sz w:val="24"/>
          <w:szCs w:val="24"/>
        </w:rPr>
        <w:t>But the issue of our previous research project has become a sensitive one now</w:t>
      </w:r>
      <w:r w:rsidR="0038665D">
        <w:rPr>
          <w:rFonts w:ascii="Times New Roman" w:hAnsi="Times New Roman" w:cs="Times New Roman"/>
          <w:sz w:val="24"/>
          <w:szCs w:val="24"/>
        </w:rPr>
        <w:t xml:space="preserve">; it was a case of misoprostol. Where looked at </w:t>
      </w:r>
      <w:r w:rsidR="00F14754">
        <w:rPr>
          <w:rFonts w:ascii="Times New Roman" w:hAnsi="Times New Roman" w:cs="Times New Roman"/>
          <w:sz w:val="24"/>
          <w:szCs w:val="24"/>
        </w:rPr>
        <w:t>how did evidence turn out into the policy</w:t>
      </w:r>
      <w:r w:rsidR="00C377CC">
        <w:rPr>
          <w:rFonts w:ascii="Times New Roman" w:hAnsi="Times New Roman" w:cs="Times New Roman"/>
          <w:sz w:val="24"/>
          <w:szCs w:val="24"/>
        </w:rPr>
        <w:t>? We do not know whether that is added to policy or not</w:t>
      </w:r>
      <w:r w:rsidR="004C7B60">
        <w:rPr>
          <w:rFonts w:ascii="Times New Roman" w:hAnsi="Times New Roman" w:cs="Times New Roman"/>
          <w:sz w:val="24"/>
          <w:szCs w:val="24"/>
        </w:rPr>
        <w:t>. One of the finding of the previous research was evi</w:t>
      </w:r>
      <w:r w:rsidR="00E45A56">
        <w:rPr>
          <w:rFonts w:ascii="Times New Roman" w:hAnsi="Times New Roman" w:cs="Times New Roman"/>
          <w:sz w:val="24"/>
          <w:szCs w:val="24"/>
        </w:rPr>
        <w:t>dence</w:t>
      </w:r>
      <w:r w:rsidR="00427B70">
        <w:rPr>
          <w:rFonts w:ascii="Times New Roman" w:hAnsi="Times New Roman" w:cs="Times New Roman"/>
          <w:sz w:val="24"/>
          <w:szCs w:val="24"/>
        </w:rPr>
        <w:t xml:space="preserve"> does</w:t>
      </w:r>
      <w:r w:rsidR="00E45A56">
        <w:rPr>
          <w:rFonts w:ascii="Times New Roman" w:hAnsi="Times New Roman" w:cs="Times New Roman"/>
          <w:sz w:val="24"/>
          <w:szCs w:val="24"/>
        </w:rPr>
        <w:t xml:space="preserve"> not </w:t>
      </w:r>
      <w:r w:rsidR="00427B70">
        <w:rPr>
          <w:rFonts w:ascii="Times New Roman" w:hAnsi="Times New Roman" w:cs="Times New Roman"/>
          <w:sz w:val="24"/>
          <w:szCs w:val="24"/>
        </w:rPr>
        <w:t xml:space="preserve">automatically </w:t>
      </w:r>
      <w:r w:rsidR="00E45A56">
        <w:rPr>
          <w:rFonts w:ascii="Times New Roman" w:hAnsi="Times New Roman" w:cs="Times New Roman"/>
          <w:sz w:val="24"/>
          <w:szCs w:val="24"/>
        </w:rPr>
        <w:t xml:space="preserve">help in formulation of policy. This research is an expansion of the previous one </w:t>
      </w:r>
      <w:r w:rsidR="001D4638">
        <w:rPr>
          <w:rFonts w:ascii="Times New Roman" w:hAnsi="Times New Roman" w:cs="Times New Roman"/>
          <w:sz w:val="24"/>
          <w:szCs w:val="24"/>
        </w:rPr>
        <w:t xml:space="preserve">with </w:t>
      </w:r>
      <w:r w:rsidR="00ED569C">
        <w:rPr>
          <w:rFonts w:ascii="Times New Roman" w:hAnsi="Times New Roman" w:cs="Times New Roman"/>
          <w:sz w:val="24"/>
          <w:szCs w:val="24"/>
        </w:rPr>
        <w:t>focus on donors as well. HK</w:t>
      </w:r>
      <w:r w:rsidR="00A60D90">
        <w:rPr>
          <w:rFonts w:ascii="Times New Roman" w:hAnsi="Times New Roman" w:cs="Times New Roman"/>
          <w:sz w:val="24"/>
          <w:szCs w:val="24"/>
        </w:rPr>
        <w:t xml:space="preserve"> suggested that</w:t>
      </w:r>
      <w:r w:rsidR="00637059">
        <w:rPr>
          <w:rFonts w:ascii="Times New Roman" w:hAnsi="Times New Roman" w:cs="Times New Roman"/>
          <w:sz w:val="24"/>
          <w:szCs w:val="24"/>
        </w:rPr>
        <w:t>, we</w:t>
      </w:r>
      <w:r w:rsidR="001E194C">
        <w:rPr>
          <w:rFonts w:ascii="Times New Roman" w:hAnsi="Times New Roman" w:cs="Times New Roman"/>
          <w:sz w:val="24"/>
          <w:szCs w:val="24"/>
        </w:rPr>
        <w:t xml:space="preserve"> have time, so better to follow official process for gathering information. </w:t>
      </w:r>
    </w:p>
    <w:p w:rsidR="001E194C" w:rsidRDefault="001E1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</w:t>
      </w:r>
      <w:r w:rsidR="00427B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we want to make our finding useful to USAID as well. </w:t>
      </w:r>
      <w:r w:rsidR="00DF3DCE">
        <w:rPr>
          <w:rFonts w:ascii="Times New Roman" w:hAnsi="Times New Roman" w:cs="Times New Roman"/>
          <w:sz w:val="24"/>
          <w:szCs w:val="24"/>
        </w:rPr>
        <w:t>Meanwhile NL asked a question, does informal relationship works in other countries as well</w:t>
      </w:r>
      <w:r w:rsidR="00955A8E">
        <w:rPr>
          <w:rFonts w:ascii="Times New Roman" w:hAnsi="Times New Roman" w:cs="Times New Roman"/>
          <w:sz w:val="24"/>
          <w:szCs w:val="24"/>
        </w:rPr>
        <w:t xml:space="preserve">? I am curious to know more about it? </w:t>
      </w:r>
      <w:r w:rsidR="007B3FD2">
        <w:rPr>
          <w:rFonts w:ascii="Times New Roman" w:hAnsi="Times New Roman" w:cs="Times New Roman"/>
          <w:sz w:val="24"/>
          <w:szCs w:val="24"/>
        </w:rPr>
        <w:t xml:space="preserve"> </w:t>
      </w:r>
      <w:r w:rsidR="009138E1">
        <w:rPr>
          <w:rFonts w:ascii="Times New Roman" w:hAnsi="Times New Roman" w:cs="Times New Roman"/>
          <w:sz w:val="24"/>
          <w:szCs w:val="24"/>
        </w:rPr>
        <w:t xml:space="preserve">JS </w:t>
      </w:r>
      <w:r w:rsidR="003E2061">
        <w:rPr>
          <w:rFonts w:ascii="Times New Roman" w:hAnsi="Times New Roman" w:cs="Times New Roman"/>
          <w:sz w:val="24"/>
          <w:szCs w:val="24"/>
        </w:rPr>
        <w:t>answered;</w:t>
      </w:r>
      <w:r w:rsidR="009138E1">
        <w:rPr>
          <w:rFonts w:ascii="Times New Roman" w:hAnsi="Times New Roman" w:cs="Times New Roman"/>
          <w:sz w:val="24"/>
          <w:szCs w:val="24"/>
        </w:rPr>
        <w:t xml:space="preserve"> yes it does in Malawi as well which they call ‘big man syndrome</w:t>
      </w:r>
      <w:r w:rsidR="00D55BEB">
        <w:rPr>
          <w:rFonts w:ascii="Times New Roman" w:hAnsi="Times New Roman" w:cs="Times New Roman"/>
          <w:sz w:val="24"/>
          <w:szCs w:val="24"/>
        </w:rPr>
        <w:t>’ people follow what big man said to them. HK also added an example from Nepal, in meeting if DG</w:t>
      </w:r>
      <w:r w:rsidR="003E2061">
        <w:rPr>
          <w:rFonts w:ascii="Times New Roman" w:hAnsi="Times New Roman" w:cs="Times New Roman"/>
          <w:sz w:val="24"/>
          <w:szCs w:val="24"/>
        </w:rPr>
        <w:t xml:space="preserve"> says </w:t>
      </w:r>
      <w:r w:rsidR="001D6C76">
        <w:rPr>
          <w:rFonts w:ascii="Times New Roman" w:hAnsi="Times New Roman" w:cs="Times New Roman"/>
          <w:sz w:val="24"/>
          <w:szCs w:val="24"/>
        </w:rPr>
        <w:t xml:space="preserve">about anything other staff will began to work on his idea without questioning on it. </w:t>
      </w:r>
    </w:p>
    <w:p w:rsidR="00427B70" w:rsidRDefault="0005075D">
      <w:pPr>
        <w:rPr>
          <w:ins w:id="2" w:author="SPS" w:date="2014-10-16T17:4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</w:t>
      </w:r>
      <w:r w:rsidR="00427B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had meeting with DP, who was in USAID before and now is working on DFID. </w:t>
      </w:r>
      <w:r w:rsidR="009B246D">
        <w:rPr>
          <w:rFonts w:ascii="Times New Roman" w:hAnsi="Times New Roman" w:cs="Times New Roman"/>
          <w:sz w:val="24"/>
          <w:szCs w:val="24"/>
        </w:rPr>
        <w:t xml:space="preserve">His personal skills and relationship </w:t>
      </w:r>
      <w:r w:rsidR="003E1D56">
        <w:rPr>
          <w:rFonts w:ascii="Times New Roman" w:hAnsi="Times New Roman" w:cs="Times New Roman"/>
          <w:sz w:val="24"/>
          <w:szCs w:val="24"/>
        </w:rPr>
        <w:t>matter a lot in his professional growth and transfer</w:t>
      </w:r>
      <w:r w:rsidR="00C339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70" w:rsidRDefault="00C3398C">
      <w:pPr>
        <w:rPr>
          <w:ins w:id="3" w:author="SPS" w:date="2014-10-16T17:42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HK</w:t>
      </w:r>
      <w:r w:rsidR="00427B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what </w:t>
      </w:r>
      <w:r w:rsidR="00427B70">
        <w:rPr>
          <w:rFonts w:ascii="Times New Roman" w:hAnsi="Times New Roman" w:cs="Times New Roman"/>
          <w:sz w:val="24"/>
          <w:szCs w:val="24"/>
        </w:rPr>
        <w:t>did he say to</w:t>
      </w:r>
      <w:r>
        <w:rPr>
          <w:rFonts w:ascii="Times New Roman" w:hAnsi="Times New Roman" w:cs="Times New Roman"/>
          <w:sz w:val="24"/>
          <w:szCs w:val="24"/>
        </w:rPr>
        <w:t xml:space="preserve"> you? JS</w:t>
      </w:r>
      <w:r w:rsidR="004F0E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told frankly. </w:t>
      </w:r>
    </w:p>
    <w:p w:rsidR="0049155A" w:rsidRDefault="004D2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HK</w:t>
      </w:r>
      <w:r w:rsidR="00427B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personal relation has been working more importantly in making formal things happen</w:t>
      </w:r>
      <w:r w:rsidR="00806653">
        <w:rPr>
          <w:rFonts w:ascii="Times New Roman" w:hAnsi="Times New Roman" w:cs="Times New Roman"/>
          <w:sz w:val="24"/>
          <w:szCs w:val="24"/>
        </w:rPr>
        <w:t xml:space="preserve">. He gave an example there is program organized JS, then to make this program grand </w:t>
      </w:r>
      <w:r w:rsidR="000007B5">
        <w:rPr>
          <w:rFonts w:ascii="Times New Roman" w:hAnsi="Times New Roman" w:cs="Times New Roman"/>
          <w:sz w:val="24"/>
          <w:szCs w:val="24"/>
        </w:rPr>
        <w:t xml:space="preserve">your informal relation has </w:t>
      </w:r>
      <w:r w:rsidR="009B12E1">
        <w:rPr>
          <w:rFonts w:ascii="Times New Roman" w:hAnsi="Times New Roman" w:cs="Times New Roman"/>
          <w:sz w:val="24"/>
          <w:szCs w:val="24"/>
        </w:rPr>
        <w:t xml:space="preserve">significant role because, people will participate in the </w:t>
      </w:r>
      <w:r w:rsidR="0077574D">
        <w:rPr>
          <w:rFonts w:ascii="Times New Roman" w:hAnsi="Times New Roman" w:cs="Times New Roman"/>
          <w:sz w:val="24"/>
          <w:szCs w:val="24"/>
        </w:rPr>
        <w:t>event as it is JS’s program</w:t>
      </w:r>
      <w:r w:rsidR="00A46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685" w:rsidRDefault="00A4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HK</w:t>
      </w:r>
      <w:r w:rsidR="00427B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further explained </w:t>
      </w:r>
      <w:r w:rsidR="00B75159">
        <w:rPr>
          <w:rFonts w:ascii="Times New Roman" w:hAnsi="Times New Roman" w:cs="Times New Roman"/>
          <w:sz w:val="24"/>
          <w:szCs w:val="24"/>
        </w:rPr>
        <w:t xml:space="preserve">that certain people are already informed or aware </w:t>
      </w:r>
      <w:r w:rsidR="00A47DBA">
        <w:rPr>
          <w:rFonts w:ascii="Times New Roman" w:hAnsi="Times New Roman" w:cs="Times New Roman"/>
          <w:sz w:val="24"/>
          <w:szCs w:val="24"/>
        </w:rPr>
        <w:t>who work</w:t>
      </w:r>
      <w:r w:rsidR="00427B70">
        <w:rPr>
          <w:rFonts w:ascii="Times New Roman" w:hAnsi="Times New Roman" w:cs="Times New Roman"/>
          <w:sz w:val="24"/>
          <w:szCs w:val="24"/>
        </w:rPr>
        <w:t>s</w:t>
      </w:r>
      <w:r w:rsidR="00A47DBA">
        <w:rPr>
          <w:rFonts w:ascii="Times New Roman" w:hAnsi="Times New Roman" w:cs="Times New Roman"/>
          <w:sz w:val="24"/>
          <w:szCs w:val="24"/>
        </w:rPr>
        <w:t xml:space="preserve"> in USAID or DFID</w:t>
      </w:r>
      <w:r w:rsidR="003F3209">
        <w:rPr>
          <w:rFonts w:ascii="Times New Roman" w:hAnsi="Times New Roman" w:cs="Times New Roman"/>
          <w:sz w:val="24"/>
          <w:szCs w:val="24"/>
        </w:rPr>
        <w:t>? Who moves where?</w:t>
      </w:r>
      <w:r w:rsidR="00B75159">
        <w:rPr>
          <w:rFonts w:ascii="Times New Roman" w:hAnsi="Times New Roman" w:cs="Times New Roman"/>
          <w:sz w:val="24"/>
          <w:szCs w:val="24"/>
        </w:rPr>
        <w:t xml:space="preserve"> in terms of moving from one organization to another to join job in new project</w:t>
      </w:r>
      <w:r w:rsidR="006D4897">
        <w:rPr>
          <w:rFonts w:ascii="Times New Roman" w:hAnsi="Times New Roman" w:cs="Times New Roman"/>
          <w:sz w:val="24"/>
          <w:szCs w:val="24"/>
        </w:rPr>
        <w:t>.</w:t>
      </w:r>
      <w:r w:rsidR="003F3209">
        <w:rPr>
          <w:rFonts w:ascii="Times New Roman" w:hAnsi="Times New Roman" w:cs="Times New Roman"/>
          <w:sz w:val="24"/>
          <w:szCs w:val="24"/>
        </w:rPr>
        <w:t xml:space="preserve"> These all are largely influenced by informal relation</w:t>
      </w:r>
      <w:r w:rsidR="0081105C">
        <w:rPr>
          <w:rFonts w:ascii="Times New Roman" w:hAnsi="Times New Roman" w:cs="Times New Roman"/>
          <w:sz w:val="24"/>
          <w:szCs w:val="24"/>
        </w:rPr>
        <w:t>. This is</w:t>
      </w:r>
      <w:r w:rsidR="008B41AA">
        <w:rPr>
          <w:rFonts w:ascii="Times New Roman" w:hAnsi="Times New Roman" w:cs="Times New Roman"/>
          <w:sz w:val="24"/>
          <w:szCs w:val="24"/>
        </w:rPr>
        <w:t xml:space="preserve"> our third</w:t>
      </w:r>
      <w:r w:rsidR="0081105C">
        <w:rPr>
          <w:rFonts w:ascii="Times New Roman" w:hAnsi="Times New Roman" w:cs="Times New Roman"/>
          <w:sz w:val="24"/>
          <w:szCs w:val="24"/>
        </w:rPr>
        <w:t xml:space="preserve"> meeting with </w:t>
      </w:r>
      <w:r w:rsidR="0081105C">
        <w:rPr>
          <w:rFonts w:ascii="Times New Roman" w:hAnsi="Times New Roman" w:cs="Times New Roman"/>
          <w:sz w:val="24"/>
          <w:szCs w:val="24"/>
        </w:rPr>
        <w:lastRenderedPageBreak/>
        <w:t xml:space="preserve">you </w:t>
      </w:r>
      <w:r w:rsidR="008B41AA">
        <w:rPr>
          <w:rFonts w:ascii="Times New Roman" w:hAnsi="Times New Roman" w:cs="Times New Roman"/>
          <w:sz w:val="24"/>
          <w:szCs w:val="24"/>
        </w:rPr>
        <w:t>(JS and OC)</w:t>
      </w:r>
      <w:r w:rsidR="0081105C">
        <w:rPr>
          <w:rFonts w:ascii="Times New Roman" w:hAnsi="Times New Roman" w:cs="Times New Roman"/>
          <w:sz w:val="24"/>
          <w:szCs w:val="24"/>
        </w:rPr>
        <w:t xml:space="preserve"> today, wherever we go to </w:t>
      </w:r>
      <w:r w:rsidR="00AE3685">
        <w:rPr>
          <w:rFonts w:ascii="Times New Roman" w:hAnsi="Times New Roman" w:cs="Times New Roman"/>
          <w:sz w:val="24"/>
          <w:szCs w:val="24"/>
        </w:rPr>
        <w:t>participate in the meeting we ended up seeing</w:t>
      </w:r>
      <w:r w:rsidR="008B41AA">
        <w:rPr>
          <w:rFonts w:ascii="Times New Roman" w:hAnsi="Times New Roman" w:cs="Times New Roman"/>
          <w:sz w:val="24"/>
          <w:szCs w:val="24"/>
        </w:rPr>
        <w:t>/meeting the</w:t>
      </w:r>
      <w:r w:rsidR="00AE3685">
        <w:rPr>
          <w:rFonts w:ascii="Times New Roman" w:hAnsi="Times New Roman" w:cs="Times New Roman"/>
          <w:sz w:val="24"/>
          <w:szCs w:val="24"/>
        </w:rPr>
        <w:t xml:space="preserve"> same people from long</w:t>
      </w:r>
      <w:r w:rsidR="00B75159">
        <w:rPr>
          <w:rFonts w:ascii="Times New Roman" w:hAnsi="Times New Roman" w:cs="Times New Roman"/>
          <w:sz w:val="24"/>
          <w:szCs w:val="24"/>
        </w:rPr>
        <w:t xml:space="preserve"> because only limited number of people working in the same sector.</w:t>
      </w:r>
      <w:r w:rsidR="008B41AA">
        <w:rPr>
          <w:rFonts w:ascii="Times New Roman" w:hAnsi="Times New Roman" w:cs="Times New Roman"/>
          <w:sz w:val="24"/>
          <w:szCs w:val="24"/>
        </w:rPr>
        <w:t xml:space="preserve"> </w:t>
      </w:r>
      <w:r w:rsidR="00AE3685">
        <w:rPr>
          <w:rFonts w:ascii="Times New Roman" w:hAnsi="Times New Roman" w:cs="Times New Roman"/>
          <w:sz w:val="24"/>
          <w:szCs w:val="24"/>
        </w:rPr>
        <w:t xml:space="preserve"> This is how it works.</w:t>
      </w:r>
    </w:p>
    <w:p w:rsidR="00A4653A" w:rsidRDefault="00B5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HK, please do not mind JS. </w:t>
      </w:r>
      <w:r w:rsidR="00E37436">
        <w:rPr>
          <w:rFonts w:ascii="Times New Roman" w:hAnsi="Times New Roman" w:cs="Times New Roman"/>
          <w:sz w:val="24"/>
          <w:szCs w:val="24"/>
        </w:rPr>
        <w:t xml:space="preserve">JS no mind at all. If you go to </w:t>
      </w:r>
      <w:r w:rsidR="00A55BCB">
        <w:rPr>
          <w:rFonts w:ascii="Times New Roman" w:hAnsi="Times New Roman" w:cs="Times New Roman"/>
          <w:sz w:val="24"/>
          <w:szCs w:val="24"/>
        </w:rPr>
        <w:t>Suhaahara</w:t>
      </w:r>
      <w:r w:rsidR="00E37436">
        <w:rPr>
          <w:rFonts w:ascii="Times New Roman" w:hAnsi="Times New Roman" w:cs="Times New Roman"/>
          <w:sz w:val="24"/>
          <w:szCs w:val="24"/>
        </w:rPr>
        <w:t xml:space="preserve"> project for information, they ask at the USAID office for permission, because </w:t>
      </w:r>
      <w:r w:rsidR="00A55BCB">
        <w:rPr>
          <w:rFonts w:ascii="Times New Roman" w:hAnsi="Times New Roman" w:cs="Times New Roman"/>
          <w:sz w:val="24"/>
          <w:szCs w:val="24"/>
        </w:rPr>
        <w:t xml:space="preserve">funding for this project is from us. </w:t>
      </w:r>
    </w:p>
    <w:p w:rsidR="001D6C76" w:rsidRDefault="003D4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this talk JS concluded </w:t>
      </w:r>
      <w:r w:rsidR="00052919">
        <w:rPr>
          <w:rFonts w:ascii="Times New Roman" w:hAnsi="Times New Roman" w:cs="Times New Roman"/>
          <w:sz w:val="24"/>
          <w:szCs w:val="24"/>
        </w:rPr>
        <w:t>the discussion</w:t>
      </w:r>
      <w:r>
        <w:rPr>
          <w:rFonts w:ascii="Times New Roman" w:hAnsi="Times New Roman" w:cs="Times New Roman"/>
          <w:sz w:val="24"/>
          <w:szCs w:val="24"/>
        </w:rPr>
        <w:t xml:space="preserve"> and then we</w:t>
      </w:r>
      <w:r w:rsidR="00052919">
        <w:rPr>
          <w:rFonts w:ascii="Times New Roman" w:hAnsi="Times New Roman" w:cs="Times New Roman"/>
          <w:sz w:val="24"/>
          <w:szCs w:val="24"/>
        </w:rPr>
        <w:t xml:space="preserve"> moved from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2919">
        <w:rPr>
          <w:rFonts w:ascii="Times New Roman" w:hAnsi="Times New Roman" w:cs="Times New Roman"/>
          <w:sz w:val="24"/>
          <w:szCs w:val="24"/>
        </w:rPr>
        <w:t xml:space="preserve">ffice of USAID, </w:t>
      </w:r>
      <w:r w:rsidR="00296ED6">
        <w:rPr>
          <w:rFonts w:ascii="Times New Roman" w:hAnsi="Times New Roman" w:cs="Times New Roman"/>
          <w:sz w:val="24"/>
          <w:szCs w:val="24"/>
        </w:rPr>
        <w:t>HK accompanied us up to the security place.</w:t>
      </w:r>
    </w:p>
    <w:p w:rsidR="005A3C53" w:rsidRPr="00D528BF" w:rsidRDefault="00296ED6">
      <w:pPr>
        <w:rPr>
          <w:rFonts w:ascii="Times New Roman" w:hAnsi="Times New Roman" w:cs="Times New Roman"/>
          <w:sz w:val="24"/>
          <w:szCs w:val="24"/>
        </w:rPr>
      </w:pPr>
      <w:r w:rsidRPr="005A3C53">
        <w:rPr>
          <w:rFonts w:ascii="Times New Roman" w:hAnsi="Times New Roman" w:cs="Times New Roman"/>
          <w:i/>
          <w:sz w:val="24"/>
          <w:szCs w:val="24"/>
        </w:rPr>
        <w:t xml:space="preserve">Reflection </w:t>
      </w:r>
      <w:r w:rsidR="00FE2384" w:rsidRPr="005A3C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6ED6" w:rsidRPr="005A3C53" w:rsidRDefault="005A3C53">
      <w:pPr>
        <w:rPr>
          <w:rFonts w:ascii="Times New Roman" w:hAnsi="Times New Roman" w:cs="Times New Roman"/>
          <w:i/>
          <w:sz w:val="24"/>
          <w:szCs w:val="24"/>
        </w:rPr>
      </w:pPr>
      <w:r w:rsidRPr="005A3C53">
        <w:rPr>
          <w:rFonts w:ascii="Times New Roman" w:hAnsi="Times New Roman" w:cs="Times New Roman"/>
          <w:i/>
          <w:sz w:val="24"/>
          <w:szCs w:val="24"/>
        </w:rPr>
        <w:t>We</w:t>
      </w:r>
      <w:r w:rsidR="00FE2384" w:rsidRPr="005A3C53">
        <w:rPr>
          <w:rFonts w:ascii="Times New Roman" w:hAnsi="Times New Roman" w:cs="Times New Roman"/>
          <w:i/>
          <w:sz w:val="24"/>
          <w:szCs w:val="24"/>
        </w:rPr>
        <w:t xml:space="preserve"> come to know quite a bit about the bureaucratic system of the USAID aid. </w:t>
      </w:r>
      <w:r w:rsidR="00D51D97" w:rsidRPr="005A3C53">
        <w:rPr>
          <w:rFonts w:ascii="Times New Roman" w:hAnsi="Times New Roman" w:cs="Times New Roman"/>
          <w:i/>
          <w:sz w:val="24"/>
          <w:szCs w:val="24"/>
        </w:rPr>
        <w:t xml:space="preserve">These </w:t>
      </w:r>
      <w:r w:rsidR="00D955E5" w:rsidRPr="005A3C53">
        <w:rPr>
          <w:rFonts w:ascii="Times New Roman" w:hAnsi="Times New Roman" w:cs="Times New Roman"/>
          <w:i/>
          <w:sz w:val="24"/>
          <w:szCs w:val="24"/>
        </w:rPr>
        <w:t>people,</w:t>
      </w:r>
      <w:r w:rsidR="00D955E5">
        <w:rPr>
          <w:rFonts w:ascii="Times New Roman" w:hAnsi="Times New Roman" w:cs="Times New Roman"/>
          <w:i/>
          <w:sz w:val="24"/>
          <w:szCs w:val="24"/>
        </w:rPr>
        <w:t xml:space="preserve"> with whom we had informal talk, </w:t>
      </w:r>
      <w:r w:rsidR="00D955E5" w:rsidRPr="005A3C53">
        <w:rPr>
          <w:rFonts w:ascii="Times New Roman" w:hAnsi="Times New Roman" w:cs="Times New Roman"/>
          <w:i/>
          <w:sz w:val="24"/>
          <w:szCs w:val="24"/>
        </w:rPr>
        <w:t>looked</w:t>
      </w:r>
      <w:r w:rsidR="00D51D97" w:rsidRPr="005A3C53">
        <w:rPr>
          <w:rFonts w:ascii="Times New Roman" w:hAnsi="Times New Roman" w:cs="Times New Roman"/>
          <w:i/>
          <w:sz w:val="24"/>
          <w:szCs w:val="24"/>
        </w:rPr>
        <w:t xml:space="preserve"> very willing to share their ideas with us but it requires official permission </w:t>
      </w:r>
      <w:r w:rsidRPr="005A3C53">
        <w:rPr>
          <w:rFonts w:ascii="Times New Roman" w:hAnsi="Times New Roman" w:cs="Times New Roman"/>
          <w:i/>
          <w:sz w:val="24"/>
          <w:szCs w:val="24"/>
        </w:rPr>
        <w:t xml:space="preserve">for them to do so. </w:t>
      </w:r>
      <w:r w:rsidR="00D51D97" w:rsidRPr="005A3C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384" w:rsidRPr="005A3C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54E5" w:rsidRDefault="00EB54E5">
      <w:pPr>
        <w:rPr>
          <w:rFonts w:ascii="Times New Roman" w:hAnsi="Times New Roman" w:cs="Times New Roman"/>
          <w:sz w:val="24"/>
          <w:szCs w:val="24"/>
        </w:rPr>
      </w:pPr>
    </w:p>
    <w:p w:rsidR="004F0D5E" w:rsidRPr="00EE4E99" w:rsidRDefault="004F0D5E">
      <w:pPr>
        <w:rPr>
          <w:rFonts w:ascii="Times New Roman" w:hAnsi="Times New Roman" w:cs="Times New Roman"/>
          <w:sz w:val="24"/>
          <w:szCs w:val="24"/>
        </w:rPr>
      </w:pPr>
    </w:p>
    <w:sectPr w:rsidR="004F0D5E" w:rsidRPr="00EE4E99" w:rsidSect="00FC3FD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52" w:rsidRDefault="001C7552" w:rsidP="009609F6">
      <w:pPr>
        <w:spacing w:after="0" w:line="240" w:lineRule="auto"/>
      </w:pPr>
      <w:r>
        <w:separator/>
      </w:r>
    </w:p>
  </w:endnote>
  <w:endnote w:type="continuationSeparator" w:id="0">
    <w:p w:rsidR="001C7552" w:rsidRDefault="001C7552" w:rsidP="0096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70"/>
      <w:docPartObj>
        <w:docPartGallery w:val="Page Numbers (Bottom of Page)"/>
        <w:docPartUnique/>
      </w:docPartObj>
    </w:sdtPr>
    <w:sdtEndPr/>
    <w:sdtContent>
      <w:p w:rsidR="0081105C" w:rsidRDefault="002832D3">
        <w:pPr>
          <w:pStyle w:val="Footer"/>
          <w:jc w:val="right"/>
        </w:pPr>
        <w:r>
          <w:fldChar w:fldCharType="begin"/>
        </w:r>
        <w:r w:rsidR="00427B70">
          <w:instrText xml:space="preserve"> PAGE   \* MERGEFORMAT </w:instrText>
        </w:r>
        <w:r>
          <w:fldChar w:fldCharType="separate"/>
        </w:r>
        <w:r w:rsidR="00605A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05C" w:rsidRDefault="00811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52" w:rsidRDefault="001C7552" w:rsidP="009609F6">
      <w:pPr>
        <w:spacing w:after="0" w:line="240" w:lineRule="auto"/>
      </w:pPr>
      <w:r>
        <w:separator/>
      </w:r>
    </w:p>
  </w:footnote>
  <w:footnote w:type="continuationSeparator" w:id="0">
    <w:p w:rsidR="001C7552" w:rsidRDefault="001C7552" w:rsidP="0096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A4DD2"/>
    <w:multiLevelType w:val="hybridMultilevel"/>
    <w:tmpl w:val="5A6C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99"/>
    <w:rsid w:val="000007B5"/>
    <w:rsid w:val="0005075D"/>
    <w:rsid w:val="000515AE"/>
    <w:rsid w:val="00052919"/>
    <w:rsid w:val="000557F4"/>
    <w:rsid w:val="000B7191"/>
    <w:rsid w:val="000D217C"/>
    <w:rsid w:val="000F16B8"/>
    <w:rsid w:val="00153412"/>
    <w:rsid w:val="001928EC"/>
    <w:rsid w:val="001C7552"/>
    <w:rsid w:val="001D408D"/>
    <w:rsid w:val="001D4638"/>
    <w:rsid w:val="001D6C76"/>
    <w:rsid w:val="001E194C"/>
    <w:rsid w:val="001E1A31"/>
    <w:rsid w:val="001F10F9"/>
    <w:rsid w:val="002125D0"/>
    <w:rsid w:val="00217518"/>
    <w:rsid w:val="00222EF0"/>
    <w:rsid w:val="00233DF9"/>
    <w:rsid w:val="002363AC"/>
    <w:rsid w:val="00252DE1"/>
    <w:rsid w:val="00257229"/>
    <w:rsid w:val="00257CB1"/>
    <w:rsid w:val="002745CF"/>
    <w:rsid w:val="002832D3"/>
    <w:rsid w:val="00287460"/>
    <w:rsid w:val="00296ED6"/>
    <w:rsid w:val="002A6A8B"/>
    <w:rsid w:val="002D1704"/>
    <w:rsid w:val="002F7028"/>
    <w:rsid w:val="00307ED9"/>
    <w:rsid w:val="0036265A"/>
    <w:rsid w:val="00371819"/>
    <w:rsid w:val="00377279"/>
    <w:rsid w:val="0038665D"/>
    <w:rsid w:val="003D1817"/>
    <w:rsid w:val="003D4DB0"/>
    <w:rsid w:val="003E1D56"/>
    <w:rsid w:val="003E2061"/>
    <w:rsid w:val="003F3209"/>
    <w:rsid w:val="00403FE7"/>
    <w:rsid w:val="00426A2D"/>
    <w:rsid w:val="00427515"/>
    <w:rsid w:val="00427B70"/>
    <w:rsid w:val="00437F3D"/>
    <w:rsid w:val="00456F3F"/>
    <w:rsid w:val="0049155A"/>
    <w:rsid w:val="0049671D"/>
    <w:rsid w:val="004B342F"/>
    <w:rsid w:val="004C0427"/>
    <w:rsid w:val="004C2807"/>
    <w:rsid w:val="004C7B60"/>
    <w:rsid w:val="004D28DE"/>
    <w:rsid w:val="004F0D5E"/>
    <w:rsid w:val="004F0E33"/>
    <w:rsid w:val="004F29F6"/>
    <w:rsid w:val="005204BF"/>
    <w:rsid w:val="00525F69"/>
    <w:rsid w:val="005900BD"/>
    <w:rsid w:val="005A3C53"/>
    <w:rsid w:val="005E27DF"/>
    <w:rsid w:val="005E5CB2"/>
    <w:rsid w:val="00605A9A"/>
    <w:rsid w:val="00605ED4"/>
    <w:rsid w:val="00610797"/>
    <w:rsid w:val="00637059"/>
    <w:rsid w:val="006618FE"/>
    <w:rsid w:val="00697A95"/>
    <w:rsid w:val="006D465E"/>
    <w:rsid w:val="006D4897"/>
    <w:rsid w:val="006D5D2F"/>
    <w:rsid w:val="006E332D"/>
    <w:rsid w:val="00700CEA"/>
    <w:rsid w:val="00726B08"/>
    <w:rsid w:val="00727D7D"/>
    <w:rsid w:val="0075364F"/>
    <w:rsid w:val="0076015A"/>
    <w:rsid w:val="00761472"/>
    <w:rsid w:val="00773DEC"/>
    <w:rsid w:val="0077574D"/>
    <w:rsid w:val="007A144F"/>
    <w:rsid w:val="007A635E"/>
    <w:rsid w:val="007B376A"/>
    <w:rsid w:val="007B3FD2"/>
    <w:rsid w:val="007C0BDB"/>
    <w:rsid w:val="007D0DD3"/>
    <w:rsid w:val="007D5DFB"/>
    <w:rsid w:val="007F5FE1"/>
    <w:rsid w:val="00806653"/>
    <w:rsid w:val="0081105C"/>
    <w:rsid w:val="00826B4C"/>
    <w:rsid w:val="008433A1"/>
    <w:rsid w:val="008433AE"/>
    <w:rsid w:val="008A7747"/>
    <w:rsid w:val="008B41AA"/>
    <w:rsid w:val="008E5C37"/>
    <w:rsid w:val="009103EF"/>
    <w:rsid w:val="009138E1"/>
    <w:rsid w:val="009311D6"/>
    <w:rsid w:val="00955A8E"/>
    <w:rsid w:val="009609F6"/>
    <w:rsid w:val="0098565D"/>
    <w:rsid w:val="00986A05"/>
    <w:rsid w:val="009A312E"/>
    <w:rsid w:val="009B12E1"/>
    <w:rsid w:val="009B246D"/>
    <w:rsid w:val="009D4323"/>
    <w:rsid w:val="009D6CFD"/>
    <w:rsid w:val="009F3038"/>
    <w:rsid w:val="00A107EE"/>
    <w:rsid w:val="00A3550F"/>
    <w:rsid w:val="00A4653A"/>
    <w:rsid w:val="00A47DBA"/>
    <w:rsid w:val="00A55BCB"/>
    <w:rsid w:val="00A60D90"/>
    <w:rsid w:val="00A65C7E"/>
    <w:rsid w:val="00A72C7A"/>
    <w:rsid w:val="00A80E3F"/>
    <w:rsid w:val="00A971F2"/>
    <w:rsid w:val="00AA3F78"/>
    <w:rsid w:val="00AB221D"/>
    <w:rsid w:val="00AE3685"/>
    <w:rsid w:val="00AF00BD"/>
    <w:rsid w:val="00B04194"/>
    <w:rsid w:val="00B0745E"/>
    <w:rsid w:val="00B14155"/>
    <w:rsid w:val="00B2423B"/>
    <w:rsid w:val="00B24903"/>
    <w:rsid w:val="00B430F0"/>
    <w:rsid w:val="00B44B56"/>
    <w:rsid w:val="00B53293"/>
    <w:rsid w:val="00B75159"/>
    <w:rsid w:val="00BB7B28"/>
    <w:rsid w:val="00BD39E8"/>
    <w:rsid w:val="00BD503B"/>
    <w:rsid w:val="00BE3AFE"/>
    <w:rsid w:val="00C0402E"/>
    <w:rsid w:val="00C3398C"/>
    <w:rsid w:val="00C377CC"/>
    <w:rsid w:val="00C97F17"/>
    <w:rsid w:val="00CF0D66"/>
    <w:rsid w:val="00CF5470"/>
    <w:rsid w:val="00D00A0F"/>
    <w:rsid w:val="00D0469B"/>
    <w:rsid w:val="00D172D5"/>
    <w:rsid w:val="00D24DEB"/>
    <w:rsid w:val="00D51D97"/>
    <w:rsid w:val="00D528BF"/>
    <w:rsid w:val="00D55BEB"/>
    <w:rsid w:val="00D70043"/>
    <w:rsid w:val="00D70BE2"/>
    <w:rsid w:val="00D80D9F"/>
    <w:rsid w:val="00D951BF"/>
    <w:rsid w:val="00D955E5"/>
    <w:rsid w:val="00D969F3"/>
    <w:rsid w:val="00DA0888"/>
    <w:rsid w:val="00DA6C69"/>
    <w:rsid w:val="00DC3D7F"/>
    <w:rsid w:val="00DD1AC4"/>
    <w:rsid w:val="00DF1457"/>
    <w:rsid w:val="00DF3DCE"/>
    <w:rsid w:val="00E27B3F"/>
    <w:rsid w:val="00E37436"/>
    <w:rsid w:val="00E45A56"/>
    <w:rsid w:val="00E45C33"/>
    <w:rsid w:val="00E53503"/>
    <w:rsid w:val="00EB54E5"/>
    <w:rsid w:val="00EB6A40"/>
    <w:rsid w:val="00ED0933"/>
    <w:rsid w:val="00ED3F65"/>
    <w:rsid w:val="00ED569C"/>
    <w:rsid w:val="00EE4E99"/>
    <w:rsid w:val="00EF5D39"/>
    <w:rsid w:val="00F14754"/>
    <w:rsid w:val="00F16F91"/>
    <w:rsid w:val="00F2677B"/>
    <w:rsid w:val="00F34721"/>
    <w:rsid w:val="00FC3FD7"/>
    <w:rsid w:val="00FC76FC"/>
    <w:rsid w:val="00FE2384"/>
    <w:rsid w:val="00FE2920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19E799-32F1-40DD-8CAB-49351C6E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9F6"/>
  </w:style>
  <w:style w:type="paragraph" w:styleId="Footer">
    <w:name w:val="footer"/>
    <w:basedOn w:val="Normal"/>
    <w:link w:val="FooterChar"/>
    <w:uiPriority w:val="99"/>
    <w:unhideWhenUsed/>
    <w:rsid w:val="0096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F6"/>
  </w:style>
  <w:style w:type="paragraph" w:styleId="ListParagraph">
    <w:name w:val="List Paragraph"/>
    <w:basedOn w:val="Normal"/>
    <w:uiPriority w:val="34"/>
    <w:qFormat/>
    <w:rsid w:val="00307E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7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7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7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7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7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7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3460-1E96-4535-AAF9-BB07A529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obrindra</dc:creator>
  <cp:lastModifiedBy>obrindra</cp:lastModifiedBy>
  <cp:revision>2</cp:revision>
  <dcterms:created xsi:type="dcterms:W3CDTF">2015-06-16T09:52:00Z</dcterms:created>
  <dcterms:modified xsi:type="dcterms:W3CDTF">2015-06-16T09:52:00Z</dcterms:modified>
</cp:coreProperties>
</file>