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56" w:rsidRDefault="006B2556" w:rsidP="006B2556">
      <w:pPr>
        <w:jc w:val="center"/>
        <w:rPr>
          <w:rFonts w:ascii="Times New Roman" w:hAnsi="Times New Roman" w:cs="Times New Roman"/>
          <w:b/>
          <w:sz w:val="24"/>
          <w:szCs w:val="24"/>
          <w:u w:val="single"/>
        </w:rPr>
      </w:pPr>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6B2556" w:rsidRDefault="006B2556" w:rsidP="006B2556">
      <w:pPr>
        <w:rPr>
          <w:rFonts w:ascii="Times New Roman" w:hAnsi="Times New Roman"/>
          <w:sz w:val="24"/>
          <w:szCs w:val="24"/>
        </w:rPr>
      </w:pPr>
      <w:r>
        <w:rPr>
          <w:rFonts w:ascii="Times New Roman" w:hAnsi="Times New Roman"/>
          <w:sz w:val="24"/>
          <w:szCs w:val="24"/>
        </w:rPr>
        <w:t xml:space="preserve">Field workers: JS and OC </w:t>
      </w:r>
    </w:p>
    <w:p w:rsidR="006B2556" w:rsidRDefault="006B2556" w:rsidP="006B2556">
      <w:pPr>
        <w:rPr>
          <w:rFonts w:ascii="Times New Roman" w:hAnsi="Times New Roman"/>
          <w:sz w:val="24"/>
          <w:szCs w:val="24"/>
        </w:rPr>
      </w:pPr>
      <w:r>
        <w:rPr>
          <w:rFonts w:ascii="Times New Roman" w:hAnsi="Times New Roman"/>
          <w:sz w:val="24"/>
          <w:szCs w:val="24"/>
        </w:rPr>
        <w:t>Interviewee: PP</w:t>
      </w:r>
    </w:p>
    <w:p w:rsidR="006B2556" w:rsidRDefault="006B2556" w:rsidP="006B2556">
      <w:pPr>
        <w:rPr>
          <w:rFonts w:ascii="Times New Roman" w:hAnsi="Times New Roman"/>
          <w:sz w:val="24"/>
          <w:szCs w:val="24"/>
        </w:rPr>
      </w:pPr>
      <w:r>
        <w:rPr>
          <w:rFonts w:ascii="Times New Roman" w:hAnsi="Times New Roman"/>
          <w:sz w:val="24"/>
          <w:szCs w:val="24"/>
        </w:rPr>
        <w:t xml:space="preserve">Note Taker: OC </w:t>
      </w:r>
    </w:p>
    <w:p w:rsidR="006B2556" w:rsidRDefault="006B2556" w:rsidP="006B2556">
      <w:pPr>
        <w:rPr>
          <w:rFonts w:ascii="Times New Roman" w:hAnsi="Times New Roman"/>
          <w:sz w:val="24"/>
          <w:szCs w:val="24"/>
        </w:rPr>
      </w:pPr>
      <w:r>
        <w:rPr>
          <w:rFonts w:ascii="Times New Roman" w:hAnsi="Times New Roman"/>
          <w:sz w:val="24"/>
          <w:szCs w:val="24"/>
        </w:rPr>
        <w:t xml:space="preserve">Note Checked and Edited by: JS </w:t>
      </w:r>
    </w:p>
    <w:p w:rsidR="006B2556" w:rsidRDefault="006B2556" w:rsidP="006B2556">
      <w:pPr>
        <w:rPr>
          <w:rFonts w:ascii="Times New Roman" w:hAnsi="Times New Roman"/>
          <w:sz w:val="24"/>
          <w:szCs w:val="24"/>
        </w:rPr>
      </w:pPr>
      <w:r>
        <w:rPr>
          <w:rFonts w:ascii="Times New Roman" w:hAnsi="Times New Roman"/>
          <w:sz w:val="24"/>
          <w:szCs w:val="24"/>
        </w:rPr>
        <w:t xml:space="preserve">Language of Interview: Nepali/English </w:t>
      </w:r>
    </w:p>
    <w:p w:rsidR="006B2556" w:rsidRDefault="006B2556" w:rsidP="006B2556">
      <w:pPr>
        <w:rPr>
          <w:rFonts w:ascii="Times New Roman" w:hAnsi="Times New Roman"/>
          <w:sz w:val="24"/>
          <w:szCs w:val="24"/>
        </w:rPr>
      </w:pPr>
      <w:r>
        <w:rPr>
          <w:rFonts w:ascii="Times New Roman" w:hAnsi="Times New Roman"/>
          <w:sz w:val="24"/>
          <w:szCs w:val="24"/>
        </w:rPr>
        <w:t xml:space="preserve">Note Transcribed by: OC </w:t>
      </w:r>
    </w:p>
    <w:p w:rsidR="006B2556" w:rsidRDefault="006B2556" w:rsidP="006B2556">
      <w:pPr>
        <w:rPr>
          <w:rFonts w:ascii="Times New Roman" w:hAnsi="Times New Roman"/>
          <w:sz w:val="24"/>
          <w:szCs w:val="24"/>
        </w:rPr>
      </w:pPr>
      <w:r>
        <w:rPr>
          <w:rFonts w:ascii="Times New Roman" w:hAnsi="Times New Roman"/>
          <w:sz w:val="24"/>
          <w:szCs w:val="24"/>
        </w:rPr>
        <w:t xml:space="preserve">Place:  ground </w:t>
      </w:r>
      <w:del w:id="0" w:author="obrindra" w:date="2015-06-16T15:21:00Z">
        <w:r w:rsidDel="00187A4B">
          <w:rPr>
            <w:rFonts w:ascii="Times New Roman" w:hAnsi="Times New Roman"/>
            <w:sz w:val="24"/>
            <w:szCs w:val="24"/>
            <w:vertAlign w:val="superscript"/>
          </w:rPr>
          <w:delText xml:space="preserve"> </w:delText>
        </w:r>
      </w:del>
      <w:r>
        <w:rPr>
          <w:rFonts w:ascii="Times New Roman" w:hAnsi="Times New Roman"/>
          <w:sz w:val="24"/>
          <w:szCs w:val="24"/>
        </w:rPr>
        <w:t xml:space="preserve">floor, HKI Meeting Hall; Patandhoka  </w:t>
      </w:r>
    </w:p>
    <w:p w:rsidR="006B2556" w:rsidRDefault="006B2556" w:rsidP="006B2556">
      <w:pPr>
        <w:rPr>
          <w:rFonts w:ascii="Times New Roman" w:hAnsi="Times New Roman"/>
          <w:sz w:val="24"/>
          <w:szCs w:val="24"/>
        </w:rPr>
      </w:pPr>
      <w:r>
        <w:rPr>
          <w:rFonts w:ascii="Times New Roman" w:hAnsi="Times New Roman"/>
          <w:sz w:val="24"/>
          <w:szCs w:val="24"/>
        </w:rPr>
        <w:t xml:space="preserve">Time: 10:30-11:30 Pm </w:t>
      </w:r>
      <w:bookmarkStart w:id="1" w:name="_GoBack"/>
      <w:bookmarkEnd w:id="1"/>
    </w:p>
    <w:p w:rsidR="006B2556" w:rsidRDefault="006B2556" w:rsidP="006B2556">
      <w:pPr>
        <w:rPr>
          <w:rFonts w:ascii="Times New Roman" w:hAnsi="Times New Roman"/>
          <w:sz w:val="24"/>
          <w:szCs w:val="24"/>
        </w:rPr>
      </w:pPr>
      <w:r>
        <w:rPr>
          <w:rFonts w:ascii="Times New Roman" w:hAnsi="Times New Roman"/>
          <w:sz w:val="24"/>
          <w:szCs w:val="24"/>
        </w:rPr>
        <w:t xml:space="preserve">Date: 14 August 2014  </w:t>
      </w:r>
    </w:p>
    <w:p w:rsidR="00342601" w:rsidRDefault="00235B56">
      <w:pPr>
        <w:rPr>
          <w:rFonts w:ascii="Times New Roman" w:hAnsi="Times New Roman" w:cs="Times New Roman"/>
          <w:b/>
          <w:sz w:val="24"/>
          <w:szCs w:val="24"/>
        </w:rPr>
      </w:pPr>
      <w:r w:rsidRPr="00235B56">
        <w:rPr>
          <w:rFonts w:ascii="Times New Roman" w:hAnsi="Times New Roman" w:cs="Times New Roman"/>
          <w:b/>
          <w:sz w:val="24"/>
          <w:szCs w:val="24"/>
        </w:rPr>
        <w:t>Major Highlights:</w:t>
      </w:r>
    </w:p>
    <w:p w:rsidR="00CE0407" w:rsidRDefault="00CE0407" w:rsidP="00CE04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Suhaahara is very massive project which </w:t>
      </w:r>
      <w:r w:rsidR="00F107A1">
        <w:rPr>
          <w:rFonts w:ascii="Times New Roman" w:hAnsi="Times New Roman" w:cs="Times New Roman"/>
          <w:sz w:val="24"/>
          <w:szCs w:val="24"/>
        </w:rPr>
        <w:t xml:space="preserve">has </w:t>
      </w:r>
      <w:r>
        <w:rPr>
          <w:rFonts w:ascii="Times New Roman" w:hAnsi="Times New Roman" w:cs="Times New Roman"/>
          <w:sz w:val="24"/>
          <w:szCs w:val="24"/>
        </w:rPr>
        <w:t xml:space="preserve">7 partners and </w:t>
      </w:r>
      <w:r w:rsidR="00F107A1">
        <w:rPr>
          <w:rFonts w:ascii="Times New Roman" w:hAnsi="Times New Roman" w:cs="Times New Roman"/>
          <w:sz w:val="24"/>
          <w:szCs w:val="24"/>
        </w:rPr>
        <w:t xml:space="preserve">is </w:t>
      </w:r>
      <w:r>
        <w:rPr>
          <w:rFonts w:ascii="Times New Roman" w:hAnsi="Times New Roman" w:cs="Times New Roman"/>
          <w:sz w:val="24"/>
          <w:szCs w:val="24"/>
        </w:rPr>
        <w:t>implemented in 41 districts in Nepal.</w:t>
      </w:r>
    </w:p>
    <w:p w:rsidR="00CE0407" w:rsidRDefault="00565A62" w:rsidP="00CE04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was news on national </w:t>
      </w:r>
      <w:r w:rsidR="00B852AB">
        <w:rPr>
          <w:rFonts w:ascii="Times New Roman" w:hAnsi="Times New Roman" w:cs="Times New Roman"/>
          <w:sz w:val="24"/>
          <w:szCs w:val="24"/>
        </w:rPr>
        <w:t xml:space="preserve">daily </w:t>
      </w:r>
      <w:r w:rsidR="003E214C">
        <w:rPr>
          <w:rFonts w:ascii="Times New Roman" w:hAnsi="Times New Roman" w:cs="Times New Roman"/>
          <w:sz w:val="24"/>
          <w:szCs w:val="24"/>
        </w:rPr>
        <w:t>newspaper</w:t>
      </w:r>
      <w:r w:rsidR="00B852AB">
        <w:rPr>
          <w:rFonts w:ascii="Times New Roman" w:hAnsi="Times New Roman" w:cs="Times New Roman"/>
          <w:sz w:val="24"/>
          <w:szCs w:val="24"/>
        </w:rPr>
        <w:t xml:space="preserve"> blaming </w:t>
      </w:r>
      <w:proofErr w:type="spellStart"/>
      <w:r w:rsidR="00B852AB">
        <w:rPr>
          <w:rFonts w:ascii="Times New Roman" w:hAnsi="Times New Roman" w:cs="Times New Roman"/>
          <w:sz w:val="24"/>
          <w:szCs w:val="24"/>
        </w:rPr>
        <w:t>Suaahara</w:t>
      </w:r>
      <w:proofErr w:type="spellEnd"/>
      <w:r w:rsidR="00B852AB">
        <w:rPr>
          <w:rFonts w:ascii="Times New Roman" w:hAnsi="Times New Roman" w:cs="Times New Roman"/>
          <w:sz w:val="24"/>
          <w:szCs w:val="24"/>
        </w:rPr>
        <w:t xml:space="preserve"> team for not doing fair in </w:t>
      </w:r>
      <w:proofErr w:type="gramStart"/>
      <w:r w:rsidR="00B852AB">
        <w:rPr>
          <w:rFonts w:ascii="Times New Roman" w:hAnsi="Times New Roman" w:cs="Times New Roman"/>
          <w:sz w:val="24"/>
          <w:szCs w:val="24"/>
        </w:rPr>
        <w:t>selecting</w:t>
      </w:r>
      <w:proofErr w:type="gramEnd"/>
      <w:r w:rsidR="00B852AB">
        <w:rPr>
          <w:rFonts w:ascii="Times New Roman" w:hAnsi="Times New Roman" w:cs="Times New Roman"/>
          <w:sz w:val="24"/>
          <w:szCs w:val="24"/>
        </w:rPr>
        <w:t xml:space="preserve"> local NGO</w:t>
      </w:r>
      <w:r w:rsidR="00F107A1">
        <w:rPr>
          <w:rFonts w:ascii="Times New Roman" w:hAnsi="Times New Roman" w:cs="Times New Roman"/>
          <w:sz w:val="24"/>
          <w:szCs w:val="24"/>
        </w:rPr>
        <w:t>.</w:t>
      </w:r>
    </w:p>
    <w:p w:rsidR="00B852AB" w:rsidRPr="00CE0407" w:rsidRDefault="00B852AB" w:rsidP="00CE04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USAID has brought ‘Forward Policy’</w:t>
      </w:r>
    </w:p>
    <w:p w:rsidR="00235B56" w:rsidRDefault="00792E05">
      <w:pPr>
        <w:rPr>
          <w:rFonts w:ascii="Times New Roman" w:hAnsi="Times New Roman" w:cs="Times New Roman"/>
          <w:sz w:val="24"/>
          <w:szCs w:val="24"/>
        </w:rPr>
      </w:pPr>
      <w:r>
        <w:rPr>
          <w:rFonts w:ascii="Times New Roman" w:hAnsi="Times New Roman" w:cs="Times New Roman"/>
          <w:sz w:val="24"/>
          <w:szCs w:val="24"/>
        </w:rPr>
        <w:t xml:space="preserve">JS and OC reached to office of Helen Killer International (HKI) at </w:t>
      </w:r>
      <w:proofErr w:type="spellStart"/>
      <w:r>
        <w:rPr>
          <w:rFonts w:ascii="Times New Roman" w:hAnsi="Times New Roman" w:cs="Times New Roman"/>
          <w:sz w:val="24"/>
          <w:szCs w:val="24"/>
        </w:rPr>
        <w:t>Patan</w:t>
      </w:r>
      <w:proofErr w:type="spellEnd"/>
      <w:r>
        <w:rPr>
          <w:rFonts w:ascii="Times New Roman" w:hAnsi="Times New Roman" w:cs="Times New Roman"/>
          <w:sz w:val="24"/>
          <w:szCs w:val="24"/>
        </w:rPr>
        <w:t xml:space="preserve"> for meeting with P</w:t>
      </w:r>
      <w:r w:rsidR="008B2F97">
        <w:rPr>
          <w:rFonts w:ascii="Times New Roman" w:hAnsi="Times New Roman" w:cs="Times New Roman"/>
          <w:sz w:val="24"/>
          <w:szCs w:val="24"/>
        </w:rPr>
        <w:t xml:space="preserve">ooja </w:t>
      </w:r>
      <w:r>
        <w:rPr>
          <w:rFonts w:ascii="Times New Roman" w:hAnsi="Times New Roman" w:cs="Times New Roman"/>
          <w:sz w:val="24"/>
          <w:szCs w:val="24"/>
        </w:rPr>
        <w:t>P</w:t>
      </w:r>
      <w:r w:rsidR="008B2F97">
        <w:rPr>
          <w:rFonts w:ascii="Times New Roman" w:hAnsi="Times New Roman" w:cs="Times New Roman"/>
          <w:sz w:val="24"/>
          <w:szCs w:val="24"/>
        </w:rPr>
        <w:t>andey</w:t>
      </w:r>
      <w:r>
        <w:rPr>
          <w:rFonts w:ascii="Times New Roman" w:hAnsi="Times New Roman" w:cs="Times New Roman"/>
          <w:sz w:val="24"/>
          <w:szCs w:val="24"/>
        </w:rPr>
        <w:t xml:space="preserve">, </w:t>
      </w:r>
      <w:proofErr w:type="spellStart"/>
      <w:r>
        <w:rPr>
          <w:rFonts w:ascii="Times New Roman" w:hAnsi="Times New Roman" w:cs="Times New Roman"/>
          <w:sz w:val="24"/>
          <w:szCs w:val="24"/>
        </w:rPr>
        <w:t>DCoP</w:t>
      </w:r>
      <w:proofErr w:type="spellEnd"/>
      <w:r>
        <w:rPr>
          <w:rFonts w:ascii="Times New Roman" w:hAnsi="Times New Roman" w:cs="Times New Roman"/>
          <w:sz w:val="24"/>
          <w:szCs w:val="24"/>
        </w:rPr>
        <w:t xml:space="preserve">- </w:t>
      </w:r>
      <w:proofErr w:type="spellStart"/>
      <w:ins w:id="2" w:author="obrindra" w:date="2015-06-16T15:17:00Z">
        <w:r w:rsidR="008B2F97">
          <w:rPr>
            <w:rFonts w:ascii="Times New Roman" w:hAnsi="Times New Roman" w:cs="Times New Roman"/>
            <w:sz w:val="24"/>
            <w:szCs w:val="24"/>
          </w:rPr>
          <w:t>S</w:t>
        </w:r>
      </w:ins>
      <w:del w:id="3" w:author="obrindra" w:date="2015-06-16T15:17:00Z">
        <w:r w:rsidDel="008B2F97">
          <w:rPr>
            <w:rFonts w:ascii="Times New Roman" w:hAnsi="Times New Roman" w:cs="Times New Roman"/>
            <w:sz w:val="24"/>
            <w:szCs w:val="24"/>
          </w:rPr>
          <w:delText>s</w:delText>
        </w:r>
      </w:del>
      <w:r>
        <w:rPr>
          <w:rFonts w:ascii="Times New Roman" w:hAnsi="Times New Roman" w:cs="Times New Roman"/>
          <w:sz w:val="24"/>
          <w:szCs w:val="24"/>
        </w:rPr>
        <w:t>uaahara</w:t>
      </w:r>
      <w:proofErr w:type="spellEnd"/>
      <w:r>
        <w:rPr>
          <w:rFonts w:ascii="Times New Roman" w:hAnsi="Times New Roman" w:cs="Times New Roman"/>
          <w:sz w:val="24"/>
          <w:szCs w:val="24"/>
        </w:rPr>
        <w:t>.  We informed to receptionist that we are there to meet PP, after listening to us receptionist informed to PP, then she came to see us in a while by then we were sitting on sofa   the sofa put in front of the reception for a while. As PP</w:t>
      </w:r>
      <w:r w:rsidR="008A356B">
        <w:rPr>
          <w:rFonts w:ascii="Times New Roman" w:hAnsi="Times New Roman" w:cs="Times New Roman"/>
          <w:sz w:val="24"/>
          <w:szCs w:val="24"/>
        </w:rPr>
        <w:t xml:space="preserve"> had co</w:t>
      </w:r>
      <w:r>
        <w:rPr>
          <w:rFonts w:ascii="Times New Roman" w:hAnsi="Times New Roman" w:cs="Times New Roman"/>
          <w:sz w:val="24"/>
          <w:szCs w:val="24"/>
        </w:rPr>
        <w:t xml:space="preserve">me out from her office </w:t>
      </w:r>
      <w:r w:rsidR="00915E2F">
        <w:rPr>
          <w:rFonts w:ascii="Times New Roman" w:hAnsi="Times New Roman" w:cs="Times New Roman"/>
          <w:sz w:val="24"/>
          <w:szCs w:val="24"/>
        </w:rPr>
        <w:t>room we</w:t>
      </w:r>
      <w:r w:rsidR="008A356B">
        <w:rPr>
          <w:rFonts w:ascii="Times New Roman" w:hAnsi="Times New Roman" w:cs="Times New Roman"/>
          <w:sz w:val="24"/>
          <w:szCs w:val="24"/>
        </w:rPr>
        <w:t xml:space="preserve"> greeted her, after exchanging greeting and talked shortly she asked us to </w:t>
      </w:r>
      <w:r w:rsidR="00915E2F">
        <w:rPr>
          <w:rFonts w:ascii="Times New Roman" w:hAnsi="Times New Roman" w:cs="Times New Roman"/>
          <w:sz w:val="24"/>
          <w:szCs w:val="24"/>
        </w:rPr>
        <w:t>move</w:t>
      </w:r>
      <w:r w:rsidR="008A356B">
        <w:rPr>
          <w:rFonts w:ascii="Times New Roman" w:hAnsi="Times New Roman" w:cs="Times New Roman"/>
          <w:sz w:val="24"/>
          <w:szCs w:val="24"/>
        </w:rPr>
        <w:t xml:space="preserve"> to the meeting hall we then moved to </w:t>
      </w:r>
      <w:r w:rsidR="00915E2F">
        <w:rPr>
          <w:rFonts w:ascii="Times New Roman" w:hAnsi="Times New Roman" w:cs="Times New Roman"/>
          <w:sz w:val="24"/>
          <w:szCs w:val="24"/>
        </w:rPr>
        <w:t>meeting hall</w:t>
      </w:r>
      <w:r w:rsidR="008A356B">
        <w:rPr>
          <w:rFonts w:ascii="Times New Roman" w:hAnsi="Times New Roman" w:cs="Times New Roman"/>
          <w:sz w:val="24"/>
          <w:szCs w:val="24"/>
        </w:rPr>
        <w:t xml:space="preserve">. When we all sat comfortably in the meeting hall at the chairs JS introduced OC with PP. </w:t>
      </w:r>
    </w:p>
    <w:p w:rsidR="008A356B" w:rsidRDefault="008A356B">
      <w:pPr>
        <w:rPr>
          <w:rFonts w:ascii="Times New Roman" w:hAnsi="Times New Roman" w:cs="Times New Roman"/>
          <w:sz w:val="24"/>
          <w:szCs w:val="24"/>
        </w:rPr>
      </w:pPr>
      <w:r>
        <w:rPr>
          <w:rFonts w:ascii="Times New Roman" w:hAnsi="Times New Roman" w:cs="Times New Roman"/>
          <w:sz w:val="24"/>
          <w:szCs w:val="24"/>
        </w:rPr>
        <w:t>Then</w:t>
      </w:r>
      <w:r w:rsidR="00915E2F">
        <w:rPr>
          <w:rFonts w:ascii="Times New Roman" w:hAnsi="Times New Roman" w:cs="Times New Roman"/>
          <w:sz w:val="24"/>
          <w:szCs w:val="24"/>
        </w:rPr>
        <w:t xml:space="preserve"> JS initiated talk with PP describing shortly about the project. He further explained that, </w:t>
      </w:r>
      <w:r w:rsidR="003902B7">
        <w:rPr>
          <w:rFonts w:ascii="Times New Roman" w:hAnsi="Times New Roman" w:cs="Times New Roman"/>
          <w:sz w:val="24"/>
          <w:szCs w:val="24"/>
        </w:rPr>
        <w:t xml:space="preserve">it is a two years project which looks at the role of various intermediary organizations in the entire chain of foreign aid specifically maternal and child health projects in Nepal and Malawi. We have done inception workshop on the month of July and currently we are working on mapping of all projects on maternal and child health particularly since 1990, we are hoping we complete it by </w:t>
      </w:r>
      <w:r w:rsidR="00073765">
        <w:rPr>
          <w:rFonts w:ascii="Times New Roman" w:hAnsi="Times New Roman" w:cs="Times New Roman"/>
          <w:sz w:val="24"/>
          <w:szCs w:val="24"/>
        </w:rPr>
        <w:t xml:space="preserve">this October and then we will pick up 4 projects from the mapping for detail study. While doing detail study we will explore link between two different worlds, donors at the top level to FCHVs, a mother and a child at the bottom. </w:t>
      </w:r>
    </w:p>
    <w:p w:rsidR="00073765" w:rsidRDefault="00073765">
      <w:pPr>
        <w:rPr>
          <w:rFonts w:ascii="Times New Roman" w:hAnsi="Times New Roman" w:cs="Times New Roman"/>
          <w:sz w:val="24"/>
          <w:szCs w:val="24"/>
        </w:rPr>
      </w:pPr>
      <w:r>
        <w:rPr>
          <w:rFonts w:ascii="Times New Roman" w:hAnsi="Times New Roman" w:cs="Times New Roman"/>
          <w:sz w:val="24"/>
          <w:szCs w:val="24"/>
        </w:rPr>
        <w:lastRenderedPageBreak/>
        <w:t>PP</w:t>
      </w:r>
      <w:r w:rsidR="00F107A1">
        <w:rPr>
          <w:rFonts w:ascii="Times New Roman" w:hAnsi="Times New Roman" w:cs="Times New Roman"/>
          <w:sz w:val="24"/>
          <w:szCs w:val="24"/>
        </w:rPr>
        <w:t>:</w:t>
      </w:r>
      <w:r>
        <w:rPr>
          <w:rFonts w:ascii="Times New Roman" w:hAnsi="Times New Roman" w:cs="Times New Roman"/>
          <w:sz w:val="24"/>
          <w:szCs w:val="24"/>
        </w:rPr>
        <w:t xml:space="preserve"> sounds very interesting. </w:t>
      </w:r>
    </w:p>
    <w:p w:rsidR="00073765" w:rsidRDefault="00073765">
      <w:pPr>
        <w:rPr>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while exploring further, we will develop better understanding on the roles of intermediary organizations particularly on MCH projects in Nepal and Malawi and broadly in the wider world of foreign aid. Eventually</w:t>
      </w:r>
      <w:r w:rsidR="00CC0195">
        <w:rPr>
          <w:rFonts w:ascii="Times New Roman" w:hAnsi="Times New Roman" w:cs="Times New Roman"/>
          <w:sz w:val="24"/>
          <w:szCs w:val="24"/>
        </w:rPr>
        <w:t>,</w:t>
      </w:r>
      <w:r>
        <w:rPr>
          <w:rFonts w:ascii="Times New Roman" w:hAnsi="Times New Roman" w:cs="Times New Roman"/>
          <w:sz w:val="24"/>
          <w:szCs w:val="24"/>
        </w:rPr>
        <w:t xml:space="preserve"> what sort of value can we add </w:t>
      </w:r>
      <w:r w:rsidR="00CC0195">
        <w:rPr>
          <w:rFonts w:ascii="Times New Roman" w:hAnsi="Times New Roman" w:cs="Times New Roman"/>
          <w:sz w:val="24"/>
          <w:szCs w:val="24"/>
        </w:rPr>
        <w:t>in this sector by involving and accomplishing various tasks from different levels at different point of time?</w:t>
      </w:r>
    </w:p>
    <w:p w:rsidR="00F107A1" w:rsidRDefault="00CC0195">
      <w:pPr>
        <w:rPr>
          <w:ins w:id="4" w:author="SPS" w:date="2014-10-17T07:10:00Z"/>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w:t>
      </w:r>
      <w:r w:rsidR="007D4917">
        <w:rPr>
          <w:rFonts w:ascii="Times New Roman" w:hAnsi="Times New Roman" w:cs="Times New Roman"/>
          <w:sz w:val="24"/>
          <w:szCs w:val="24"/>
        </w:rPr>
        <w:t>Suhaahara</w:t>
      </w:r>
      <w:r>
        <w:rPr>
          <w:rFonts w:ascii="Times New Roman" w:hAnsi="Times New Roman" w:cs="Times New Roman"/>
          <w:sz w:val="24"/>
          <w:szCs w:val="24"/>
        </w:rPr>
        <w:t xml:space="preserve"> project has implemented in Nepal since 2012 and it will be completed by 2016. Do you have criteria for the selection of the </w:t>
      </w:r>
      <w:r w:rsidR="00F107A1">
        <w:rPr>
          <w:rFonts w:ascii="Times New Roman" w:hAnsi="Times New Roman" w:cs="Times New Roman"/>
          <w:sz w:val="24"/>
          <w:szCs w:val="24"/>
        </w:rPr>
        <w:t xml:space="preserve">case </w:t>
      </w:r>
      <w:r>
        <w:rPr>
          <w:rFonts w:ascii="Times New Roman" w:hAnsi="Times New Roman" w:cs="Times New Roman"/>
          <w:sz w:val="24"/>
          <w:szCs w:val="24"/>
        </w:rPr>
        <w:t xml:space="preserve">study? </w:t>
      </w:r>
    </w:p>
    <w:p w:rsidR="00CC0195" w:rsidRDefault="00601243">
      <w:pPr>
        <w:rPr>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projects should explicitly on maternal and child health, projects should be donor funded. We will not look at the projects which major area of focus is in agriculture</w:t>
      </w:r>
      <w:r w:rsidR="00F107A1">
        <w:rPr>
          <w:rFonts w:ascii="Times New Roman" w:hAnsi="Times New Roman" w:cs="Times New Roman"/>
          <w:sz w:val="24"/>
          <w:szCs w:val="24"/>
        </w:rPr>
        <w:t xml:space="preserve"> although it may eventually/indirectly contribute to maternal and child health</w:t>
      </w:r>
      <w:r>
        <w:rPr>
          <w:rFonts w:ascii="Times New Roman" w:hAnsi="Times New Roman" w:cs="Times New Roman"/>
          <w:sz w:val="24"/>
          <w:szCs w:val="24"/>
        </w:rPr>
        <w:t>.</w:t>
      </w:r>
    </w:p>
    <w:p w:rsidR="00601243" w:rsidRDefault="00601243">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w:t>
      </w:r>
      <w:r w:rsidR="007649B1">
        <w:rPr>
          <w:rFonts w:ascii="Times New Roman" w:hAnsi="Times New Roman" w:cs="Times New Roman"/>
          <w:sz w:val="24"/>
          <w:szCs w:val="24"/>
        </w:rPr>
        <w:t>Suhaahara</w:t>
      </w:r>
      <w:r>
        <w:rPr>
          <w:rFonts w:ascii="Times New Roman" w:hAnsi="Times New Roman" w:cs="Times New Roman"/>
          <w:sz w:val="24"/>
          <w:szCs w:val="24"/>
        </w:rPr>
        <w:t xml:space="preserve"> is very massive project has been implementing in 41 districts across the Nepal. She further said, USAID works in two modalities while funding for the projects.  It funds to those projects which are </w:t>
      </w:r>
      <w:r w:rsidR="00570ECE">
        <w:rPr>
          <w:rFonts w:ascii="Times New Roman" w:hAnsi="Times New Roman" w:cs="Times New Roman"/>
          <w:sz w:val="24"/>
          <w:szCs w:val="24"/>
        </w:rPr>
        <w:t xml:space="preserve">very much rigid, targets are already determined, </w:t>
      </w:r>
      <w:r w:rsidR="00F107A1">
        <w:rPr>
          <w:rFonts w:ascii="Times New Roman" w:hAnsi="Times New Roman" w:cs="Times New Roman"/>
          <w:sz w:val="24"/>
          <w:szCs w:val="24"/>
        </w:rPr>
        <w:t xml:space="preserve">H4L </w:t>
      </w:r>
      <w:r w:rsidR="00570ECE">
        <w:rPr>
          <w:rFonts w:ascii="Times New Roman" w:hAnsi="Times New Roman" w:cs="Times New Roman"/>
          <w:sz w:val="24"/>
          <w:szCs w:val="24"/>
        </w:rPr>
        <w:t xml:space="preserve">for instance is the one of such kind. It calls ‘contract’.  USAID also provides funding for those projects which are very much flexible in results and framework and cooperatively implemented in the community such USAID’s </w:t>
      </w:r>
      <w:r w:rsidR="007649B1">
        <w:rPr>
          <w:rFonts w:ascii="Times New Roman" w:hAnsi="Times New Roman" w:cs="Times New Roman"/>
          <w:sz w:val="24"/>
          <w:szCs w:val="24"/>
        </w:rPr>
        <w:t>Suhaahara</w:t>
      </w:r>
      <w:r w:rsidR="00570ECE">
        <w:rPr>
          <w:rFonts w:ascii="Times New Roman" w:hAnsi="Times New Roman" w:cs="Times New Roman"/>
          <w:sz w:val="24"/>
          <w:szCs w:val="24"/>
        </w:rPr>
        <w:t xml:space="preserve"> project in Nepal is an example of this kind; it is called projects under the category known as ‘agreement’. </w:t>
      </w:r>
    </w:p>
    <w:p w:rsidR="00570ECE" w:rsidRDefault="00570ECE">
      <w:pPr>
        <w:rPr>
          <w:rFonts w:ascii="Times New Roman" w:hAnsi="Times New Roman" w:cs="Times New Roman"/>
          <w:sz w:val="24"/>
          <w:szCs w:val="24"/>
        </w:rPr>
      </w:pPr>
      <w:r>
        <w:rPr>
          <w:rFonts w:ascii="Times New Roman" w:hAnsi="Times New Roman" w:cs="Times New Roman"/>
          <w:sz w:val="24"/>
          <w:szCs w:val="24"/>
        </w:rPr>
        <w:t xml:space="preserve">While talking further about </w:t>
      </w:r>
      <w:r w:rsidR="00D31774">
        <w:rPr>
          <w:rFonts w:ascii="Times New Roman" w:hAnsi="Times New Roman" w:cs="Times New Roman"/>
          <w:sz w:val="24"/>
          <w:szCs w:val="24"/>
        </w:rPr>
        <w:t>Suhaahara</w:t>
      </w:r>
      <w:r>
        <w:rPr>
          <w:rFonts w:ascii="Times New Roman" w:hAnsi="Times New Roman" w:cs="Times New Roman"/>
          <w:sz w:val="24"/>
          <w:szCs w:val="24"/>
        </w:rPr>
        <w:t xml:space="preserve"> project, R</w:t>
      </w:r>
      <w:r w:rsidR="00934C91">
        <w:rPr>
          <w:rFonts w:ascii="Times New Roman" w:hAnsi="Times New Roman" w:cs="Times New Roman"/>
          <w:sz w:val="24"/>
          <w:szCs w:val="24"/>
        </w:rPr>
        <w:t xml:space="preserve">equest </w:t>
      </w:r>
      <w:proofErr w:type="gramStart"/>
      <w:r w:rsidR="00994389">
        <w:rPr>
          <w:rFonts w:ascii="Times New Roman" w:hAnsi="Times New Roman" w:cs="Times New Roman"/>
          <w:sz w:val="24"/>
          <w:szCs w:val="24"/>
        </w:rPr>
        <w:t>For</w:t>
      </w:r>
      <w:proofErr w:type="gramEnd"/>
      <w:r w:rsidR="00994389">
        <w:rPr>
          <w:rFonts w:ascii="Times New Roman" w:hAnsi="Times New Roman" w:cs="Times New Roman"/>
          <w:sz w:val="24"/>
          <w:szCs w:val="24"/>
        </w:rPr>
        <w:t xml:space="preserve"> Applications (RFA)</w:t>
      </w:r>
      <w:r>
        <w:rPr>
          <w:rFonts w:ascii="Times New Roman" w:hAnsi="Times New Roman" w:cs="Times New Roman"/>
          <w:sz w:val="24"/>
          <w:szCs w:val="24"/>
        </w:rPr>
        <w:t xml:space="preserve"> of the project </w:t>
      </w:r>
      <w:r w:rsidR="00885F95">
        <w:rPr>
          <w:rFonts w:ascii="Times New Roman" w:hAnsi="Times New Roman" w:cs="Times New Roman"/>
          <w:sz w:val="24"/>
          <w:szCs w:val="24"/>
        </w:rPr>
        <w:t xml:space="preserve">was announced in 2011. As we came to know about the announcement of the proposal, we work on the development of the proposal, basically focusing on what will we do? Where are we going to do it? How are we going to implement all of our plans we mentioned? Altogether, we are 7 partners for this </w:t>
      </w:r>
      <w:r w:rsidR="003B7E4E">
        <w:rPr>
          <w:rFonts w:ascii="Times New Roman" w:hAnsi="Times New Roman" w:cs="Times New Roman"/>
          <w:sz w:val="24"/>
          <w:szCs w:val="24"/>
        </w:rPr>
        <w:t>project;</w:t>
      </w:r>
      <w:r w:rsidR="00885F95">
        <w:rPr>
          <w:rFonts w:ascii="Times New Roman" w:hAnsi="Times New Roman" w:cs="Times New Roman"/>
          <w:sz w:val="24"/>
          <w:szCs w:val="24"/>
        </w:rPr>
        <w:t xml:space="preserve"> Save the Children is the </w:t>
      </w:r>
      <w:r w:rsidR="00F107A1">
        <w:rPr>
          <w:rFonts w:ascii="Times New Roman" w:hAnsi="Times New Roman" w:cs="Times New Roman"/>
          <w:sz w:val="24"/>
          <w:szCs w:val="24"/>
        </w:rPr>
        <w:t xml:space="preserve">main </w:t>
      </w:r>
      <w:r w:rsidR="00885F95">
        <w:rPr>
          <w:rFonts w:ascii="Times New Roman" w:hAnsi="Times New Roman" w:cs="Times New Roman"/>
          <w:sz w:val="24"/>
          <w:szCs w:val="24"/>
        </w:rPr>
        <w:t xml:space="preserve">manager for the project. </w:t>
      </w:r>
      <w:r w:rsidR="003B7E4E">
        <w:rPr>
          <w:rFonts w:ascii="Times New Roman" w:hAnsi="Times New Roman" w:cs="Times New Roman"/>
          <w:sz w:val="24"/>
          <w:szCs w:val="24"/>
        </w:rPr>
        <w:t xml:space="preserve">As this project is focused on maternal child health and nutrition, partners are chosen and given responsibility accordingly. </w:t>
      </w:r>
    </w:p>
    <w:p w:rsidR="00CC0195" w:rsidRDefault="003B7E4E">
      <w:pPr>
        <w:rPr>
          <w:rFonts w:ascii="Times New Roman" w:hAnsi="Times New Roman" w:cs="Times New Roman"/>
          <w:sz w:val="24"/>
          <w:szCs w:val="24"/>
        </w:rPr>
      </w:pPr>
      <w:r>
        <w:rPr>
          <w:rFonts w:ascii="Times New Roman" w:hAnsi="Times New Roman" w:cs="Times New Roman"/>
          <w:sz w:val="24"/>
          <w:szCs w:val="24"/>
        </w:rPr>
        <w:t xml:space="preserve">Save the Children is the </w:t>
      </w:r>
      <w:r w:rsidR="00F107A1">
        <w:rPr>
          <w:rFonts w:ascii="Times New Roman" w:hAnsi="Times New Roman" w:cs="Times New Roman"/>
          <w:sz w:val="24"/>
          <w:szCs w:val="24"/>
        </w:rPr>
        <w:t>awardee</w:t>
      </w:r>
      <w:r>
        <w:rPr>
          <w:rFonts w:ascii="Times New Roman" w:hAnsi="Times New Roman" w:cs="Times New Roman"/>
          <w:sz w:val="24"/>
          <w:szCs w:val="24"/>
        </w:rPr>
        <w:t xml:space="preserve"> of the project, it took nine months to be awarded. Save the Children is </w:t>
      </w:r>
      <w:r w:rsidR="00F107A1">
        <w:rPr>
          <w:rFonts w:ascii="Times New Roman" w:hAnsi="Times New Roman" w:cs="Times New Roman"/>
          <w:sz w:val="24"/>
          <w:szCs w:val="24"/>
        </w:rPr>
        <w:t>lead</w:t>
      </w:r>
      <w:r>
        <w:rPr>
          <w:rFonts w:ascii="Times New Roman" w:hAnsi="Times New Roman" w:cs="Times New Roman"/>
          <w:sz w:val="24"/>
          <w:szCs w:val="24"/>
        </w:rPr>
        <w:t xml:space="preserve"> in the team and Helen Killer International (HKI) is responsible for technical </w:t>
      </w:r>
      <w:r w:rsidR="00F107A1">
        <w:rPr>
          <w:rFonts w:ascii="Times New Roman" w:hAnsi="Times New Roman" w:cs="Times New Roman"/>
          <w:sz w:val="24"/>
          <w:szCs w:val="24"/>
        </w:rPr>
        <w:t xml:space="preserve">lead </w:t>
      </w:r>
      <w:r>
        <w:rPr>
          <w:rFonts w:ascii="Times New Roman" w:hAnsi="Times New Roman" w:cs="Times New Roman"/>
          <w:sz w:val="24"/>
          <w:szCs w:val="24"/>
        </w:rPr>
        <w:t xml:space="preserve">of the overall project. Likewise John Hopkins </w:t>
      </w:r>
      <w:r w:rsidR="0031763B">
        <w:rPr>
          <w:rFonts w:ascii="Times New Roman" w:hAnsi="Times New Roman" w:cs="Times New Roman"/>
          <w:sz w:val="24"/>
          <w:szCs w:val="24"/>
        </w:rPr>
        <w:t xml:space="preserve">looks at the Behavior Change and Communication </w:t>
      </w:r>
      <w:r w:rsidR="00F107A1">
        <w:rPr>
          <w:rFonts w:ascii="Times New Roman" w:hAnsi="Times New Roman" w:cs="Times New Roman"/>
          <w:sz w:val="24"/>
          <w:szCs w:val="24"/>
        </w:rPr>
        <w:t>J</w:t>
      </w:r>
      <w:r w:rsidR="00E478B9">
        <w:rPr>
          <w:rFonts w:ascii="Times New Roman" w:hAnsi="Times New Roman" w:cs="Times New Roman"/>
          <w:sz w:val="24"/>
          <w:szCs w:val="24"/>
        </w:rPr>
        <w:t xml:space="preserve">ohn </w:t>
      </w:r>
      <w:r w:rsidR="00F107A1">
        <w:rPr>
          <w:rFonts w:ascii="Times New Roman" w:hAnsi="Times New Roman" w:cs="Times New Roman"/>
          <w:sz w:val="24"/>
          <w:szCs w:val="24"/>
        </w:rPr>
        <w:t>H</w:t>
      </w:r>
      <w:r w:rsidR="00E478B9">
        <w:rPr>
          <w:rFonts w:ascii="Times New Roman" w:hAnsi="Times New Roman" w:cs="Times New Roman"/>
          <w:sz w:val="24"/>
          <w:szCs w:val="24"/>
        </w:rPr>
        <w:t xml:space="preserve">opkins </w:t>
      </w:r>
      <w:r w:rsidR="007137E8">
        <w:rPr>
          <w:rFonts w:ascii="Times New Roman" w:hAnsi="Times New Roman" w:cs="Times New Roman"/>
          <w:sz w:val="24"/>
          <w:szCs w:val="24"/>
        </w:rPr>
        <w:t>Bloomberg</w:t>
      </w:r>
      <w:r w:rsidR="00F107A1">
        <w:rPr>
          <w:rFonts w:ascii="Times New Roman" w:hAnsi="Times New Roman" w:cs="Times New Roman"/>
          <w:sz w:val="24"/>
          <w:szCs w:val="24"/>
        </w:rPr>
        <w:t xml:space="preserve"> </w:t>
      </w:r>
      <w:r w:rsidR="00E478B9">
        <w:rPr>
          <w:rFonts w:ascii="Times New Roman" w:hAnsi="Times New Roman" w:cs="Times New Roman"/>
          <w:sz w:val="24"/>
          <w:szCs w:val="24"/>
        </w:rPr>
        <w:t xml:space="preserve">School of </w:t>
      </w:r>
      <w:r w:rsidR="00F107A1">
        <w:rPr>
          <w:rFonts w:ascii="Times New Roman" w:hAnsi="Times New Roman" w:cs="Times New Roman"/>
          <w:sz w:val="24"/>
          <w:szCs w:val="24"/>
        </w:rPr>
        <w:t>P</w:t>
      </w:r>
      <w:r w:rsidR="007137E8">
        <w:rPr>
          <w:rFonts w:ascii="Times New Roman" w:hAnsi="Times New Roman" w:cs="Times New Roman"/>
          <w:sz w:val="24"/>
          <w:szCs w:val="24"/>
        </w:rPr>
        <w:t xml:space="preserve">ublic </w:t>
      </w:r>
      <w:r w:rsidR="00307CF5">
        <w:rPr>
          <w:rFonts w:ascii="Times New Roman" w:hAnsi="Times New Roman" w:cs="Times New Roman"/>
          <w:sz w:val="24"/>
          <w:szCs w:val="24"/>
        </w:rPr>
        <w:t>Health (</w:t>
      </w:r>
      <w:r w:rsidR="007137E8">
        <w:rPr>
          <w:rFonts w:ascii="Times New Roman" w:hAnsi="Times New Roman" w:cs="Times New Roman"/>
          <w:sz w:val="24"/>
          <w:szCs w:val="24"/>
        </w:rPr>
        <w:t>JHBSPH)</w:t>
      </w:r>
      <w:r w:rsidR="00F107A1">
        <w:rPr>
          <w:rFonts w:ascii="Times New Roman" w:hAnsi="Times New Roman" w:cs="Times New Roman"/>
          <w:sz w:val="24"/>
          <w:szCs w:val="24"/>
        </w:rPr>
        <w:t xml:space="preserve"> or C</w:t>
      </w:r>
      <w:r w:rsidR="009A6502">
        <w:rPr>
          <w:rFonts w:ascii="Times New Roman" w:hAnsi="Times New Roman" w:cs="Times New Roman"/>
          <w:sz w:val="24"/>
          <w:szCs w:val="24"/>
        </w:rPr>
        <w:t xml:space="preserve">enter for </w:t>
      </w:r>
      <w:r w:rsidR="00F107A1">
        <w:rPr>
          <w:rFonts w:ascii="Times New Roman" w:hAnsi="Times New Roman" w:cs="Times New Roman"/>
          <w:sz w:val="24"/>
          <w:szCs w:val="24"/>
        </w:rPr>
        <w:t>C</w:t>
      </w:r>
      <w:r w:rsidR="009A6502">
        <w:rPr>
          <w:rFonts w:ascii="Times New Roman" w:hAnsi="Times New Roman" w:cs="Times New Roman"/>
          <w:sz w:val="24"/>
          <w:szCs w:val="24"/>
        </w:rPr>
        <w:t xml:space="preserve">ommunication </w:t>
      </w:r>
      <w:r w:rsidR="00F107A1">
        <w:rPr>
          <w:rFonts w:ascii="Times New Roman" w:hAnsi="Times New Roman" w:cs="Times New Roman"/>
          <w:sz w:val="24"/>
          <w:szCs w:val="24"/>
        </w:rPr>
        <w:t>P</w:t>
      </w:r>
      <w:r w:rsidR="009A6502">
        <w:rPr>
          <w:rFonts w:ascii="Times New Roman" w:hAnsi="Times New Roman" w:cs="Times New Roman"/>
          <w:sz w:val="24"/>
          <w:szCs w:val="24"/>
        </w:rPr>
        <w:t xml:space="preserve">rogramme </w:t>
      </w:r>
      <w:r w:rsidR="00085110">
        <w:rPr>
          <w:rFonts w:ascii="Times New Roman" w:hAnsi="Times New Roman" w:cs="Times New Roman"/>
          <w:sz w:val="24"/>
          <w:szCs w:val="24"/>
        </w:rPr>
        <w:t>(CCP</w:t>
      </w:r>
      <w:r w:rsidR="0031763B">
        <w:rPr>
          <w:rFonts w:ascii="Times New Roman" w:hAnsi="Times New Roman" w:cs="Times New Roman"/>
          <w:sz w:val="24"/>
          <w:szCs w:val="24"/>
        </w:rPr>
        <w:t xml:space="preserve">) component and </w:t>
      </w:r>
      <w:r w:rsidR="00F107A1">
        <w:rPr>
          <w:rFonts w:ascii="Times New Roman" w:hAnsi="Times New Roman" w:cs="Times New Roman"/>
          <w:sz w:val="24"/>
          <w:szCs w:val="24"/>
        </w:rPr>
        <w:t xml:space="preserve">JHPIEGO </w:t>
      </w:r>
      <w:r w:rsidR="0031763B">
        <w:rPr>
          <w:rFonts w:ascii="Times New Roman" w:hAnsi="Times New Roman" w:cs="Times New Roman"/>
          <w:sz w:val="24"/>
          <w:szCs w:val="24"/>
        </w:rPr>
        <w:t>is in charge of the family health. Similarly,</w:t>
      </w:r>
      <w:r w:rsidR="006E4323">
        <w:rPr>
          <w:rFonts w:ascii="Times New Roman" w:hAnsi="Times New Roman" w:cs="Times New Roman"/>
          <w:sz w:val="24"/>
          <w:szCs w:val="24"/>
        </w:rPr>
        <w:t xml:space="preserve"> Nepal Water for </w:t>
      </w:r>
      <w:r w:rsidR="00BF47EA">
        <w:rPr>
          <w:rFonts w:ascii="Times New Roman" w:hAnsi="Times New Roman" w:cs="Times New Roman"/>
          <w:sz w:val="24"/>
          <w:szCs w:val="24"/>
        </w:rPr>
        <w:t>Health (</w:t>
      </w:r>
      <w:r w:rsidR="0031763B" w:rsidRPr="00A41AEA">
        <w:rPr>
          <w:rFonts w:ascii="Times New Roman" w:hAnsi="Times New Roman" w:cs="Times New Roman"/>
          <w:sz w:val="24"/>
          <w:szCs w:val="24"/>
        </w:rPr>
        <w:t>NEWA</w:t>
      </w:r>
      <w:r w:rsidR="00F107A1">
        <w:rPr>
          <w:rFonts w:ascii="Times New Roman" w:hAnsi="Times New Roman" w:cs="Times New Roman"/>
          <w:sz w:val="24"/>
          <w:szCs w:val="24"/>
        </w:rPr>
        <w:t>H</w:t>
      </w:r>
      <w:r w:rsidR="006E4323">
        <w:rPr>
          <w:rFonts w:ascii="Times New Roman" w:hAnsi="Times New Roman" w:cs="Times New Roman"/>
          <w:sz w:val="24"/>
          <w:szCs w:val="24"/>
        </w:rPr>
        <w:t>)</w:t>
      </w:r>
      <w:r w:rsidR="00307CF5">
        <w:rPr>
          <w:rFonts w:ascii="Times New Roman" w:hAnsi="Times New Roman" w:cs="Times New Roman"/>
          <w:sz w:val="24"/>
          <w:szCs w:val="24"/>
        </w:rPr>
        <w:t xml:space="preserve"> and Nepal Technical Assistant Group (NTAG)</w:t>
      </w:r>
      <w:r w:rsidR="0031763B">
        <w:rPr>
          <w:rFonts w:ascii="Times New Roman" w:hAnsi="Times New Roman" w:cs="Times New Roman"/>
          <w:sz w:val="24"/>
          <w:szCs w:val="24"/>
        </w:rPr>
        <w:t xml:space="preserve"> are handling training component of the project. All of us are based on the </w:t>
      </w:r>
      <w:r w:rsidR="00D03E3F">
        <w:rPr>
          <w:rFonts w:ascii="Times New Roman" w:hAnsi="Times New Roman" w:cs="Times New Roman"/>
          <w:sz w:val="24"/>
          <w:szCs w:val="24"/>
        </w:rPr>
        <w:t>Suhaahara</w:t>
      </w:r>
      <w:r w:rsidR="0031763B">
        <w:rPr>
          <w:rFonts w:ascii="Times New Roman" w:hAnsi="Times New Roman" w:cs="Times New Roman"/>
          <w:sz w:val="24"/>
          <w:szCs w:val="24"/>
        </w:rPr>
        <w:t xml:space="preserve"> office of the Save the Children </w:t>
      </w:r>
      <w:r w:rsidR="00F107A1">
        <w:rPr>
          <w:rFonts w:ascii="Times New Roman" w:hAnsi="Times New Roman" w:cs="Times New Roman"/>
          <w:sz w:val="24"/>
          <w:szCs w:val="24"/>
        </w:rPr>
        <w:t xml:space="preserve">which is located outside the </w:t>
      </w:r>
      <w:r w:rsidR="0031763B">
        <w:rPr>
          <w:rFonts w:ascii="Times New Roman" w:hAnsi="Times New Roman" w:cs="Times New Roman"/>
          <w:sz w:val="24"/>
          <w:szCs w:val="24"/>
        </w:rPr>
        <w:t>airport.  Technical aspect at the local level is supported by local NGOs.</w:t>
      </w:r>
    </w:p>
    <w:p w:rsidR="0031763B" w:rsidRDefault="00B65B67">
      <w:pPr>
        <w:rPr>
          <w:rFonts w:ascii="Times New Roman" w:hAnsi="Times New Roman" w:cs="Times New Roman"/>
          <w:sz w:val="24"/>
          <w:szCs w:val="24"/>
        </w:rPr>
      </w:pPr>
      <w:r>
        <w:rPr>
          <w:rFonts w:ascii="Times New Roman" w:hAnsi="Times New Roman" w:cs="Times New Roman"/>
          <w:sz w:val="24"/>
          <w:szCs w:val="24"/>
        </w:rPr>
        <w:t>Save the Children implement</w:t>
      </w:r>
      <w:r w:rsidR="00F107A1">
        <w:rPr>
          <w:rFonts w:ascii="Times New Roman" w:hAnsi="Times New Roman" w:cs="Times New Roman"/>
          <w:sz w:val="24"/>
          <w:szCs w:val="24"/>
        </w:rPr>
        <w:t>s</w:t>
      </w:r>
      <w:r>
        <w:rPr>
          <w:rFonts w:ascii="Times New Roman" w:hAnsi="Times New Roman" w:cs="Times New Roman"/>
          <w:sz w:val="24"/>
          <w:szCs w:val="24"/>
        </w:rPr>
        <w:t xml:space="preserve"> these projects in the 15 districts and HKI does so in 10 districts in the country.  </w:t>
      </w:r>
      <w:r w:rsidR="00C21720">
        <w:rPr>
          <w:rFonts w:ascii="Times New Roman" w:hAnsi="Times New Roman" w:cs="Times New Roman"/>
          <w:sz w:val="24"/>
          <w:szCs w:val="24"/>
        </w:rPr>
        <w:t>Suhaahara</w:t>
      </w:r>
      <w:r>
        <w:rPr>
          <w:rFonts w:ascii="Times New Roman" w:hAnsi="Times New Roman" w:cs="Times New Roman"/>
          <w:sz w:val="24"/>
          <w:szCs w:val="24"/>
        </w:rPr>
        <w:t xml:space="preserve"> project has district based staff as well. </w:t>
      </w:r>
      <w:r w:rsidR="000D548C">
        <w:rPr>
          <w:rFonts w:ascii="Times New Roman" w:hAnsi="Times New Roman" w:cs="Times New Roman"/>
          <w:sz w:val="24"/>
          <w:szCs w:val="24"/>
        </w:rPr>
        <w:t>This staff is</w:t>
      </w:r>
      <w:r>
        <w:rPr>
          <w:rFonts w:ascii="Times New Roman" w:hAnsi="Times New Roman" w:cs="Times New Roman"/>
          <w:sz w:val="24"/>
          <w:szCs w:val="24"/>
        </w:rPr>
        <w:t xml:space="preserve"> based on District Health Office. </w:t>
      </w:r>
    </w:p>
    <w:p w:rsidR="00B65B67" w:rsidRDefault="00B65B67">
      <w:pPr>
        <w:rPr>
          <w:rFonts w:ascii="Times New Roman" w:hAnsi="Times New Roman" w:cs="Times New Roman"/>
          <w:sz w:val="24"/>
          <w:szCs w:val="24"/>
        </w:rPr>
      </w:pPr>
      <w:r>
        <w:rPr>
          <w:rFonts w:ascii="Times New Roman" w:hAnsi="Times New Roman" w:cs="Times New Roman"/>
          <w:sz w:val="24"/>
          <w:szCs w:val="24"/>
        </w:rPr>
        <w:lastRenderedPageBreak/>
        <w:t>JS</w:t>
      </w:r>
      <w:r w:rsidR="00F107A1">
        <w:rPr>
          <w:rFonts w:ascii="Times New Roman" w:hAnsi="Times New Roman" w:cs="Times New Roman"/>
          <w:sz w:val="24"/>
          <w:szCs w:val="24"/>
        </w:rPr>
        <w:t>:</w:t>
      </w:r>
      <w:r>
        <w:rPr>
          <w:rFonts w:ascii="Times New Roman" w:hAnsi="Times New Roman" w:cs="Times New Roman"/>
          <w:sz w:val="24"/>
          <w:szCs w:val="24"/>
        </w:rPr>
        <w:t xml:space="preserve"> it sounds very </w:t>
      </w:r>
      <w:r w:rsidR="00F107A1">
        <w:rPr>
          <w:rFonts w:ascii="Times New Roman" w:hAnsi="Times New Roman" w:cs="Times New Roman"/>
          <w:sz w:val="24"/>
          <w:szCs w:val="24"/>
        </w:rPr>
        <w:t>complex</w:t>
      </w:r>
      <w:r>
        <w:rPr>
          <w:rFonts w:ascii="Times New Roman" w:hAnsi="Times New Roman" w:cs="Times New Roman"/>
          <w:sz w:val="24"/>
          <w:szCs w:val="24"/>
        </w:rPr>
        <w:t xml:space="preserve">. </w:t>
      </w:r>
    </w:p>
    <w:p w:rsidR="00B65B67" w:rsidRDefault="00E576F7">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we are aiming to reduce the stunting among children through nutrition at the community by incorporating other aspects of mother and child heath such as IMCI, Family Health, ANC, </w:t>
      </w:r>
      <w:r w:rsidR="0045168F">
        <w:rPr>
          <w:rFonts w:ascii="Times New Roman" w:hAnsi="Times New Roman" w:cs="Times New Roman"/>
          <w:sz w:val="24"/>
          <w:szCs w:val="24"/>
        </w:rPr>
        <w:t>and PNC as well. Furthermore, by providing training</w:t>
      </w:r>
      <w:r>
        <w:rPr>
          <w:rFonts w:ascii="Times New Roman" w:hAnsi="Times New Roman" w:cs="Times New Roman"/>
          <w:sz w:val="24"/>
          <w:szCs w:val="24"/>
        </w:rPr>
        <w:t xml:space="preserve"> and coaching program</w:t>
      </w:r>
      <w:r w:rsidR="0045168F">
        <w:rPr>
          <w:rFonts w:ascii="Times New Roman" w:hAnsi="Times New Roman" w:cs="Times New Roman"/>
          <w:sz w:val="24"/>
          <w:szCs w:val="24"/>
        </w:rPr>
        <w:t xml:space="preserve"> at community level </w:t>
      </w:r>
      <w:r>
        <w:rPr>
          <w:rFonts w:ascii="Times New Roman" w:hAnsi="Times New Roman" w:cs="Times New Roman"/>
          <w:sz w:val="24"/>
          <w:szCs w:val="24"/>
        </w:rPr>
        <w:t xml:space="preserve"> </w:t>
      </w:r>
      <w:r w:rsidR="0045168F">
        <w:rPr>
          <w:rFonts w:ascii="Times New Roman" w:hAnsi="Times New Roman" w:cs="Times New Roman"/>
          <w:sz w:val="24"/>
          <w:szCs w:val="24"/>
        </w:rPr>
        <w:t xml:space="preserve">so as to integrate nutrition on maternal and child health  at the one hand and creating demand on the at the community level on the other. In such context </w:t>
      </w:r>
      <w:proofErr w:type="spellStart"/>
      <w:r w:rsidR="0045168F">
        <w:rPr>
          <w:rFonts w:ascii="Times New Roman" w:hAnsi="Times New Roman" w:cs="Times New Roman"/>
          <w:sz w:val="24"/>
          <w:szCs w:val="24"/>
        </w:rPr>
        <w:t>suaahara</w:t>
      </w:r>
      <w:proofErr w:type="spellEnd"/>
      <w:r w:rsidR="0045168F">
        <w:rPr>
          <w:rFonts w:ascii="Times New Roman" w:hAnsi="Times New Roman" w:cs="Times New Roman"/>
          <w:sz w:val="24"/>
          <w:szCs w:val="24"/>
        </w:rPr>
        <w:t xml:space="preserve"> works on supply from the supply side of the chain as well. </w:t>
      </w:r>
      <w:r w:rsidR="000B6C98">
        <w:rPr>
          <w:rFonts w:ascii="Times New Roman" w:hAnsi="Times New Roman" w:cs="Times New Roman"/>
          <w:sz w:val="24"/>
          <w:szCs w:val="24"/>
        </w:rPr>
        <w:t xml:space="preserve">The target group the project is pregnant women. </w:t>
      </w:r>
    </w:p>
    <w:p w:rsidR="000B6C98" w:rsidRDefault="000B6C98">
      <w:pPr>
        <w:rPr>
          <w:rFonts w:ascii="Times New Roman" w:hAnsi="Times New Roman" w:cs="Times New Roman"/>
          <w:sz w:val="24"/>
          <w:szCs w:val="24"/>
        </w:rPr>
      </w:pPr>
      <w:r>
        <w:rPr>
          <w:rFonts w:ascii="Times New Roman" w:hAnsi="Times New Roman" w:cs="Times New Roman"/>
          <w:sz w:val="24"/>
          <w:szCs w:val="24"/>
        </w:rPr>
        <w:t xml:space="preserve">Additionally, </w:t>
      </w:r>
      <w:proofErr w:type="spellStart"/>
      <w:r>
        <w:rPr>
          <w:rFonts w:ascii="Times New Roman" w:hAnsi="Times New Roman" w:cs="Times New Roman"/>
          <w:sz w:val="24"/>
          <w:szCs w:val="24"/>
        </w:rPr>
        <w:t>suaahara</w:t>
      </w:r>
      <w:proofErr w:type="spellEnd"/>
      <w:r>
        <w:rPr>
          <w:rFonts w:ascii="Times New Roman" w:hAnsi="Times New Roman" w:cs="Times New Roman"/>
          <w:sz w:val="24"/>
          <w:szCs w:val="24"/>
        </w:rPr>
        <w:t xml:space="preserve"> has media compon</w:t>
      </w:r>
      <w:r w:rsidR="00565A62">
        <w:rPr>
          <w:rFonts w:ascii="Times New Roman" w:hAnsi="Times New Roman" w:cs="Times New Roman"/>
          <w:sz w:val="24"/>
          <w:szCs w:val="24"/>
        </w:rPr>
        <w:t>ent as well which is broadcasted</w:t>
      </w:r>
      <w:r>
        <w:rPr>
          <w:rFonts w:ascii="Times New Roman" w:hAnsi="Times New Roman" w:cs="Times New Roman"/>
          <w:sz w:val="24"/>
          <w:szCs w:val="24"/>
        </w:rPr>
        <w:t xml:space="preserve"> under the program title </w:t>
      </w:r>
      <w:proofErr w:type="spellStart"/>
      <w:r w:rsidRPr="000B6C98">
        <w:rPr>
          <w:rFonts w:ascii="Times New Roman" w:hAnsi="Times New Roman" w:cs="Times New Roman"/>
          <w:i/>
          <w:sz w:val="24"/>
          <w:szCs w:val="24"/>
        </w:rPr>
        <w:t>bhanchhina</w:t>
      </w:r>
      <w:proofErr w:type="spellEnd"/>
      <w:r w:rsidRPr="000B6C98">
        <w:rPr>
          <w:rFonts w:ascii="Times New Roman" w:hAnsi="Times New Roman" w:cs="Times New Roman"/>
          <w:i/>
          <w:sz w:val="24"/>
          <w:szCs w:val="24"/>
        </w:rPr>
        <w:t xml:space="preserve"> </w:t>
      </w:r>
      <w:proofErr w:type="spellStart"/>
      <w:r w:rsidRPr="000B6C98">
        <w:rPr>
          <w:rFonts w:ascii="Times New Roman" w:hAnsi="Times New Roman" w:cs="Times New Roman"/>
          <w:i/>
          <w:sz w:val="24"/>
          <w:szCs w:val="24"/>
        </w:rPr>
        <w:t>aama</w:t>
      </w:r>
      <w:proofErr w:type="spellEnd"/>
      <w:r>
        <w:rPr>
          <w:rFonts w:ascii="Times New Roman" w:hAnsi="Times New Roman" w:cs="Times New Roman"/>
          <w:sz w:val="24"/>
          <w:szCs w:val="24"/>
        </w:rPr>
        <w:t xml:space="preserve"> </w:t>
      </w:r>
      <w:r w:rsidR="00F107A1">
        <w:rPr>
          <w:rFonts w:ascii="Times New Roman" w:hAnsi="Times New Roman" w:cs="Times New Roman"/>
          <w:sz w:val="24"/>
          <w:szCs w:val="24"/>
        </w:rPr>
        <w:t xml:space="preserve">(mother tells) </w:t>
      </w:r>
      <w:r>
        <w:rPr>
          <w:rFonts w:ascii="Times New Roman" w:hAnsi="Times New Roman" w:cs="Times New Roman"/>
          <w:sz w:val="24"/>
          <w:szCs w:val="24"/>
        </w:rPr>
        <w:t xml:space="preserve">on Radio Nepal. It is 45 minutes long radio program in collaboration with </w:t>
      </w:r>
      <w:r w:rsidR="00F107A1">
        <w:rPr>
          <w:rFonts w:ascii="Times New Roman" w:hAnsi="Times New Roman" w:cs="Times New Roman"/>
          <w:sz w:val="24"/>
          <w:szCs w:val="24"/>
        </w:rPr>
        <w:t>an NGO called E</w:t>
      </w:r>
      <w:r>
        <w:rPr>
          <w:rFonts w:ascii="Times New Roman" w:hAnsi="Times New Roman" w:cs="Times New Roman"/>
          <w:sz w:val="24"/>
          <w:szCs w:val="24"/>
        </w:rPr>
        <w:t xml:space="preserve">qual </w:t>
      </w:r>
      <w:r w:rsidR="00F107A1">
        <w:rPr>
          <w:rFonts w:ascii="Times New Roman" w:hAnsi="Times New Roman" w:cs="Times New Roman"/>
          <w:sz w:val="24"/>
          <w:szCs w:val="24"/>
        </w:rPr>
        <w:t>A</w:t>
      </w:r>
      <w:r>
        <w:rPr>
          <w:rFonts w:ascii="Times New Roman" w:hAnsi="Times New Roman" w:cs="Times New Roman"/>
          <w:sz w:val="24"/>
          <w:szCs w:val="24"/>
        </w:rPr>
        <w:t xml:space="preserve">ccess. </w:t>
      </w:r>
    </w:p>
    <w:p w:rsidR="000B6C98" w:rsidRDefault="000B6C98">
      <w:pPr>
        <w:rPr>
          <w:rFonts w:ascii="Times New Roman" w:hAnsi="Times New Roman" w:cs="Times New Roman"/>
          <w:sz w:val="24"/>
          <w:szCs w:val="24"/>
        </w:rPr>
      </w:pPr>
      <w:r>
        <w:rPr>
          <w:rFonts w:ascii="Times New Roman" w:hAnsi="Times New Roman" w:cs="Times New Roman"/>
          <w:sz w:val="24"/>
          <w:szCs w:val="24"/>
        </w:rPr>
        <w:t xml:space="preserve">Talking more about working partners, Ministry of Health and </w:t>
      </w:r>
      <w:proofErr w:type="gramStart"/>
      <w:r>
        <w:rPr>
          <w:rFonts w:ascii="Times New Roman" w:hAnsi="Times New Roman" w:cs="Times New Roman"/>
          <w:sz w:val="24"/>
          <w:szCs w:val="24"/>
        </w:rPr>
        <w:t>Population</w:t>
      </w:r>
      <w:r w:rsidR="00D07B9B">
        <w:rPr>
          <w:rFonts w:ascii="Times New Roman" w:hAnsi="Times New Roman" w:cs="Times New Roman"/>
          <w:sz w:val="24"/>
          <w:szCs w:val="24"/>
        </w:rPr>
        <w:t>(</w:t>
      </w:r>
      <w:proofErr w:type="gramEnd"/>
      <w:r w:rsidR="00D07B9B">
        <w:rPr>
          <w:rFonts w:ascii="Times New Roman" w:hAnsi="Times New Roman" w:cs="Times New Roman"/>
          <w:sz w:val="24"/>
          <w:szCs w:val="24"/>
        </w:rPr>
        <w:t>MoHP)</w:t>
      </w:r>
      <w:r>
        <w:rPr>
          <w:rFonts w:ascii="Times New Roman" w:hAnsi="Times New Roman" w:cs="Times New Roman"/>
          <w:sz w:val="24"/>
          <w:szCs w:val="24"/>
        </w:rPr>
        <w:t xml:space="preserve"> is the focal ministry and </w:t>
      </w:r>
      <w:r w:rsidR="00104C20">
        <w:rPr>
          <w:rFonts w:ascii="Times New Roman" w:hAnsi="Times New Roman" w:cs="Times New Roman"/>
          <w:sz w:val="24"/>
          <w:szCs w:val="24"/>
        </w:rPr>
        <w:t xml:space="preserve">it coordinates with Ministry of Agriculture and Ministry of Urban Planning.  Also coordinates at the child health division (CHD) for new technology.  Moreover, at the district level, </w:t>
      </w:r>
      <w:r w:rsidR="00104C20" w:rsidRPr="003E214C">
        <w:rPr>
          <w:rFonts w:ascii="Times New Roman" w:hAnsi="Times New Roman" w:cs="Times New Roman"/>
          <w:sz w:val="24"/>
          <w:szCs w:val="24"/>
          <w:highlight w:val="yellow"/>
        </w:rPr>
        <w:t>DNFSC and UDCNSC</w:t>
      </w:r>
      <w:r w:rsidR="00104C20">
        <w:rPr>
          <w:rFonts w:ascii="Times New Roman" w:hAnsi="Times New Roman" w:cs="Times New Roman"/>
          <w:sz w:val="24"/>
          <w:szCs w:val="24"/>
        </w:rPr>
        <w:t xml:space="preserve"> play the role of advisory group which provide suggestions on how to integrate nutrition on maternal and child health? </w:t>
      </w:r>
    </w:p>
    <w:p w:rsidR="00104C20" w:rsidRDefault="00104C20">
      <w:pPr>
        <w:rPr>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had you included all these things you mentioned, in the initial proposal? </w:t>
      </w:r>
    </w:p>
    <w:p w:rsidR="00A82554" w:rsidRDefault="00A82554">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USAID supported to put and implemented at the district level also all of the VDCs of the district.  As we are quite a lot people are involving in the project from different organizations, one of the first thing we were struggling was how to build common understanding among us. It took us one and half years to organize our first meeting with involvement of all the stakeholders, working partners and </w:t>
      </w:r>
      <w:r w:rsidR="007F267A">
        <w:rPr>
          <w:rFonts w:ascii="Times New Roman" w:hAnsi="Times New Roman" w:cs="Times New Roman"/>
          <w:sz w:val="24"/>
          <w:szCs w:val="24"/>
        </w:rPr>
        <w:t xml:space="preserve">donors and implementers. </w:t>
      </w:r>
    </w:p>
    <w:p w:rsidR="00F107A1" w:rsidRDefault="007F267A">
      <w:pPr>
        <w:rPr>
          <w:ins w:id="5" w:author="SPS" w:date="2014-10-17T07:18:00Z"/>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where does meeting take place?</w:t>
      </w:r>
    </w:p>
    <w:p w:rsidR="00031D93" w:rsidRDefault="007F267A">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meeting take</w:t>
      </w:r>
      <w:r w:rsidR="00FC13D8">
        <w:rPr>
          <w:rFonts w:ascii="Times New Roman" w:hAnsi="Times New Roman" w:cs="Times New Roman"/>
          <w:sz w:val="24"/>
          <w:szCs w:val="24"/>
        </w:rPr>
        <w:t>s place at MoHP and DG hosts</w:t>
      </w:r>
      <w:r>
        <w:rPr>
          <w:rFonts w:ascii="Times New Roman" w:hAnsi="Times New Roman" w:cs="Times New Roman"/>
          <w:sz w:val="24"/>
          <w:szCs w:val="24"/>
        </w:rPr>
        <w:t xml:space="preserve"> it. </w:t>
      </w:r>
      <w:r w:rsidR="00031D93">
        <w:rPr>
          <w:rFonts w:ascii="Times New Roman" w:hAnsi="Times New Roman" w:cs="Times New Roman"/>
          <w:sz w:val="24"/>
          <w:szCs w:val="24"/>
        </w:rPr>
        <w:t xml:space="preserve"> She further told we also cooperate with other projects like ‘Feed the Future’ and ‘</w:t>
      </w:r>
      <w:proofErr w:type="spellStart"/>
      <w:r w:rsidR="00031D93">
        <w:rPr>
          <w:rFonts w:ascii="Times New Roman" w:hAnsi="Times New Roman" w:cs="Times New Roman"/>
          <w:sz w:val="24"/>
          <w:szCs w:val="24"/>
        </w:rPr>
        <w:t>Sunaula</w:t>
      </w:r>
      <w:proofErr w:type="spellEnd"/>
      <w:r w:rsidR="00031D93">
        <w:rPr>
          <w:rFonts w:ascii="Times New Roman" w:hAnsi="Times New Roman" w:cs="Times New Roman"/>
          <w:sz w:val="24"/>
          <w:szCs w:val="24"/>
        </w:rPr>
        <w:t xml:space="preserve"> </w:t>
      </w:r>
      <w:proofErr w:type="spellStart"/>
      <w:r w:rsidR="00031D93">
        <w:rPr>
          <w:rFonts w:ascii="Times New Roman" w:hAnsi="Times New Roman" w:cs="Times New Roman"/>
          <w:sz w:val="24"/>
          <w:szCs w:val="24"/>
        </w:rPr>
        <w:t>Hazar</w:t>
      </w:r>
      <w:proofErr w:type="spellEnd"/>
      <w:r w:rsidR="00031D93">
        <w:rPr>
          <w:rFonts w:ascii="Times New Roman" w:hAnsi="Times New Roman" w:cs="Times New Roman"/>
          <w:sz w:val="24"/>
          <w:szCs w:val="24"/>
        </w:rPr>
        <w:t xml:space="preserve"> Din. Ministry does not conceptualize program at the local level. </w:t>
      </w:r>
    </w:p>
    <w:p w:rsidR="00F107A1" w:rsidRDefault="00031D93">
      <w:pPr>
        <w:rPr>
          <w:ins w:id="6" w:author="SPS" w:date="2014-10-17T07:18:00Z"/>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how did you go about it? </w:t>
      </w:r>
    </w:p>
    <w:p w:rsidR="007F267A" w:rsidRDefault="00031D93">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to understand local realities and dynamics we had organized series of workshops in various rounds in partnership with Ministry of Local Development. </w:t>
      </w:r>
      <w:r w:rsidR="009E7A55">
        <w:rPr>
          <w:rFonts w:ascii="Times New Roman" w:hAnsi="Times New Roman" w:cs="Times New Roman"/>
          <w:sz w:val="24"/>
          <w:szCs w:val="24"/>
        </w:rPr>
        <w:t>Our earlier experience of working in AAMA project</w:t>
      </w:r>
      <w:r w:rsidR="00F107A1">
        <w:rPr>
          <w:rFonts w:ascii="Times New Roman" w:hAnsi="Times New Roman" w:cs="Times New Roman"/>
          <w:sz w:val="24"/>
          <w:szCs w:val="24"/>
        </w:rPr>
        <w:t xml:space="preserve"> (this Aama project</w:t>
      </w:r>
      <w:r w:rsidR="009E7A55">
        <w:rPr>
          <w:rFonts w:ascii="Times New Roman" w:hAnsi="Times New Roman" w:cs="Times New Roman"/>
          <w:sz w:val="24"/>
          <w:szCs w:val="24"/>
        </w:rPr>
        <w:t xml:space="preserve"> </w:t>
      </w:r>
      <w:r w:rsidR="00F107A1">
        <w:rPr>
          <w:rFonts w:ascii="Times New Roman" w:hAnsi="Times New Roman" w:cs="Times New Roman"/>
          <w:sz w:val="24"/>
          <w:szCs w:val="24"/>
        </w:rPr>
        <w:t xml:space="preserve">is different to that of the Aama project funded by DFID on safe motherhood) </w:t>
      </w:r>
      <w:r w:rsidR="009E7A55">
        <w:rPr>
          <w:rFonts w:ascii="Times New Roman" w:hAnsi="Times New Roman" w:cs="Times New Roman"/>
          <w:sz w:val="24"/>
          <w:szCs w:val="24"/>
        </w:rPr>
        <w:t xml:space="preserve">also helped a lot to move ahead. So to move ahead we began to start working from easy tasks. </w:t>
      </w:r>
    </w:p>
    <w:p w:rsidR="00F107A1" w:rsidRDefault="009E7A55">
      <w:pPr>
        <w:rPr>
          <w:ins w:id="7" w:author="SPS" w:date="2014-10-17T07:18:00Z"/>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how does such decision to implement action is taken? </w:t>
      </w:r>
      <w:r w:rsidR="008D4F60">
        <w:rPr>
          <w:rFonts w:ascii="Times New Roman" w:hAnsi="Times New Roman" w:cs="Times New Roman"/>
          <w:sz w:val="24"/>
          <w:szCs w:val="24"/>
        </w:rPr>
        <w:t xml:space="preserve"> </w:t>
      </w:r>
    </w:p>
    <w:p w:rsidR="009E7A55" w:rsidRDefault="008D4F60">
      <w:pPr>
        <w:rPr>
          <w:rFonts w:ascii="Times New Roman" w:hAnsi="Times New Roman" w:cs="Times New Roman"/>
          <w:sz w:val="24"/>
          <w:szCs w:val="24"/>
        </w:rPr>
      </w:pPr>
      <w:r>
        <w:rPr>
          <w:rFonts w:ascii="Times New Roman" w:hAnsi="Times New Roman" w:cs="Times New Roman"/>
          <w:sz w:val="24"/>
          <w:szCs w:val="24"/>
        </w:rPr>
        <w:lastRenderedPageBreak/>
        <w:t>PP</w:t>
      </w:r>
      <w:r w:rsidR="00F107A1">
        <w:rPr>
          <w:rFonts w:ascii="Times New Roman" w:hAnsi="Times New Roman" w:cs="Times New Roman"/>
          <w:sz w:val="24"/>
          <w:szCs w:val="24"/>
        </w:rPr>
        <w:t>:</w:t>
      </w:r>
      <w:r>
        <w:rPr>
          <w:rFonts w:ascii="Times New Roman" w:hAnsi="Times New Roman" w:cs="Times New Roman"/>
          <w:sz w:val="24"/>
          <w:szCs w:val="24"/>
        </w:rPr>
        <w:t xml:space="preserve"> there is core team which looks after overall package of the project at the one hand and there is sub team which handle the specific aspect of the project for instance BCC, issues on food and nutrition. We implement decision on context specific basis. </w:t>
      </w:r>
    </w:p>
    <w:p w:rsidR="00F107A1" w:rsidRDefault="008D4F60">
      <w:pPr>
        <w:rPr>
          <w:ins w:id="8" w:author="SPS" w:date="2014-10-17T07:19:00Z"/>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that is really interesting, how do you make sure that all small things come together</w:t>
      </w:r>
      <w:r w:rsidR="00E55044">
        <w:rPr>
          <w:rFonts w:ascii="Times New Roman" w:hAnsi="Times New Roman" w:cs="Times New Roman"/>
          <w:sz w:val="24"/>
          <w:szCs w:val="24"/>
        </w:rPr>
        <w:t xml:space="preserve">?  </w:t>
      </w:r>
    </w:p>
    <w:p w:rsidR="008D4F60" w:rsidRDefault="00E55044">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we see the impacts of the </w:t>
      </w:r>
      <w:r w:rsidR="00565A62">
        <w:rPr>
          <w:rFonts w:ascii="Times New Roman" w:hAnsi="Times New Roman" w:cs="Times New Roman"/>
          <w:sz w:val="24"/>
          <w:szCs w:val="24"/>
        </w:rPr>
        <w:t>programmmes</w:t>
      </w:r>
      <w:r>
        <w:rPr>
          <w:rFonts w:ascii="Times New Roman" w:hAnsi="Times New Roman" w:cs="Times New Roman"/>
          <w:sz w:val="24"/>
          <w:szCs w:val="24"/>
        </w:rPr>
        <w:t xml:space="preserve"> at first whether programmes have impact in an expected pathways or not. We then finalized whether all the things we wanted to cover at beginning are </w:t>
      </w:r>
      <w:r w:rsidR="00D7371B">
        <w:rPr>
          <w:rFonts w:ascii="Times New Roman" w:hAnsi="Times New Roman" w:cs="Times New Roman"/>
          <w:sz w:val="24"/>
          <w:szCs w:val="24"/>
        </w:rPr>
        <w:t xml:space="preserve">covered or not. We are second year of the project we are on the ways. She further told that we work on the basis of log frame. Additionally, we conduct household survey to generate information on the participation rate of mothers in the </w:t>
      </w:r>
      <w:r w:rsidR="00406037">
        <w:rPr>
          <w:rFonts w:ascii="Times New Roman" w:hAnsi="Times New Roman" w:cs="Times New Roman"/>
          <w:sz w:val="24"/>
          <w:szCs w:val="24"/>
        </w:rPr>
        <w:t>Suhaahara</w:t>
      </w:r>
      <w:r w:rsidR="00D7371B">
        <w:rPr>
          <w:rFonts w:ascii="Times New Roman" w:hAnsi="Times New Roman" w:cs="Times New Roman"/>
          <w:sz w:val="24"/>
          <w:szCs w:val="24"/>
        </w:rPr>
        <w:t xml:space="preserve"> program, whether programme has making progress or not? And go for the evaluation of the project. </w:t>
      </w:r>
    </w:p>
    <w:p w:rsidR="00F107A1" w:rsidRDefault="00565A62">
      <w:pPr>
        <w:rPr>
          <w:ins w:id="9" w:author="SPS" w:date="2014-10-17T07:19:00Z"/>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 xml:space="preserve">: </w:t>
      </w:r>
      <w:r>
        <w:rPr>
          <w:rFonts w:ascii="Times New Roman" w:hAnsi="Times New Roman" w:cs="Times New Roman"/>
          <w:sz w:val="24"/>
          <w:szCs w:val="24"/>
        </w:rPr>
        <w:t xml:space="preserve"> to make things happen;</w:t>
      </w:r>
      <w:r w:rsidR="00BF03EE">
        <w:rPr>
          <w:rFonts w:ascii="Times New Roman" w:hAnsi="Times New Roman" w:cs="Times New Roman"/>
          <w:sz w:val="24"/>
          <w:szCs w:val="24"/>
        </w:rPr>
        <w:t xml:space="preserve"> how informal relationship contributes in happening formal relationship? </w:t>
      </w:r>
    </w:p>
    <w:p w:rsidR="00BF03EE" w:rsidRDefault="00BF03EE">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politics plays an important role in such situation; she gave an example of one incident form </w:t>
      </w:r>
      <w:proofErr w:type="spellStart"/>
      <w:r>
        <w:rPr>
          <w:rFonts w:ascii="Times New Roman" w:hAnsi="Times New Roman" w:cs="Times New Roman"/>
          <w:sz w:val="24"/>
          <w:szCs w:val="24"/>
        </w:rPr>
        <w:t>Nuwakot</w:t>
      </w:r>
      <w:proofErr w:type="spellEnd"/>
      <w:r>
        <w:rPr>
          <w:rFonts w:ascii="Times New Roman" w:hAnsi="Times New Roman" w:cs="Times New Roman"/>
          <w:sz w:val="24"/>
          <w:szCs w:val="24"/>
        </w:rPr>
        <w:t xml:space="preserve"> district. An NGO was not selected for working with us in </w:t>
      </w:r>
      <w:r w:rsidR="00266E1B">
        <w:rPr>
          <w:rFonts w:ascii="Times New Roman" w:hAnsi="Times New Roman" w:cs="Times New Roman"/>
          <w:sz w:val="24"/>
          <w:szCs w:val="24"/>
        </w:rPr>
        <w:t>Suhaahara</w:t>
      </w:r>
      <w:r>
        <w:rPr>
          <w:rFonts w:ascii="Times New Roman" w:hAnsi="Times New Roman" w:cs="Times New Roman"/>
          <w:sz w:val="24"/>
          <w:szCs w:val="24"/>
        </w:rPr>
        <w:t xml:space="preserve"> project as a local partner. </w:t>
      </w:r>
      <w:r w:rsidR="002043CF">
        <w:rPr>
          <w:rFonts w:ascii="Times New Roman" w:hAnsi="Times New Roman" w:cs="Times New Roman"/>
          <w:sz w:val="24"/>
          <w:szCs w:val="24"/>
        </w:rPr>
        <w:t xml:space="preserve">Latter we came to know that a </w:t>
      </w:r>
      <w:r>
        <w:rPr>
          <w:rFonts w:ascii="Times New Roman" w:hAnsi="Times New Roman" w:cs="Times New Roman"/>
          <w:sz w:val="24"/>
          <w:szCs w:val="24"/>
        </w:rPr>
        <w:t xml:space="preserve">person associated with this </w:t>
      </w:r>
      <w:r w:rsidR="002043CF">
        <w:rPr>
          <w:rFonts w:ascii="Times New Roman" w:hAnsi="Times New Roman" w:cs="Times New Roman"/>
          <w:sz w:val="24"/>
          <w:szCs w:val="24"/>
        </w:rPr>
        <w:t xml:space="preserve">NGO is politically powerful. Due to his power it took us six months to enter into the district for implementing project. I agree it matters a lot. </w:t>
      </w:r>
    </w:p>
    <w:p w:rsidR="00F107A1" w:rsidRDefault="002043CF">
      <w:pPr>
        <w:rPr>
          <w:ins w:id="10" w:author="SPS" w:date="2014-10-17T07:19:00Z"/>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how do you balance all these diverse interest group of people at the community? </w:t>
      </w:r>
    </w:p>
    <w:p w:rsidR="002043CF" w:rsidRDefault="003777C3">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we do extensive consultation with every </w:t>
      </w:r>
      <w:r w:rsidR="00266E1B">
        <w:rPr>
          <w:rFonts w:ascii="Times New Roman" w:hAnsi="Times New Roman" w:cs="Times New Roman"/>
          <w:sz w:val="24"/>
          <w:szCs w:val="24"/>
        </w:rPr>
        <w:t>stakeholder;</w:t>
      </w:r>
      <w:r>
        <w:rPr>
          <w:rFonts w:ascii="Times New Roman" w:hAnsi="Times New Roman" w:cs="Times New Roman"/>
          <w:sz w:val="24"/>
          <w:szCs w:val="24"/>
        </w:rPr>
        <w:t xml:space="preserve"> we invite people covering </w:t>
      </w:r>
      <w:r w:rsidR="0053405A">
        <w:rPr>
          <w:rFonts w:ascii="Times New Roman" w:hAnsi="Times New Roman" w:cs="Times New Roman"/>
          <w:sz w:val="24"/>
          <w:szCs w:val="24"/>
        </w:rPr>
        <w:t xml:space="preserve">every sector of the society to inform about project to them prior to the implementation of the project at the community level. Additionally we do exposure visit to the district as well. Meanwhile, in the process of selecting NGO for local partner, we did not select one NGO as we came to know that is more politically inclined because of this event, an NGO file a case against </w:t>
      </w:r>
      <w:r w:rsidR="00406037">
        <w:rPr>
          <w:rFonts w:ascii="Times New Roman" w:hAnsi="Times New Roman" w:cs="Times New Roman"/>
          <w:sz w:val="24"/>
          <w:szCs w:val="24"/>
        </w:rPr>
        <w:t>Suhaahara</w:t>
      </w:r>
      <w:r w:rsidR="0053405A">
        <w:rPr>
          <w:rFonts w:ascii="Times New Roman" w:hAnsi="Times New Roman" w:cs="Times New Roman"/>
          <w:sz w:val="24"/>
          <w:szCs w:val="24"/>
        </w:rPr>
        <w:t xml:space="preserve"> project, blaming that there was not fair in the process</w:t>
      </w:r>
      <w:r w:rsidR="007E6E30">
        <w:rPr>
          <w:rFonts w:ascii="Times New Roman" w:hAnsi="Times New Roman" w:cs="Times New Roman"/>
          <w:sz w:val="24"/>
          <w:szCs w:val="24"/>
        </w:rPr>
        <w:t xml:space="preserve"> of selecting partner NGO and there was news published on national daily </w:t>
      </w:r>
      <w:r w:rsidR="003E214C">
        <w:rPr>
          <w:rFonts w:ascii="Times New Roman" w:hAnsi="Times New Roman" w:cs="Times New Roman"/>
          <w:sz w:val="24"/>
          <w:szCs w:val="24"/>
        </w:rPr>
        <w:t>newspaper</w:t>
      </w:r>
      <w:r w:rsidR="007E6E30">
        <w:rPr>
          <w:rFonts w:ascii="Times New Roman" w:hAnsi="Times New Roman" w:cs="Times New Roman"/>
          <w:sz w:val="24"/>
          <w:szCs w:val="24"/>
        </w:rPr>
        <w:t xml:space="preserve"> about it.  In many organizations staffs spend half of their time in managing relationships with various stakeholders. </w:t>
      </w:r>
    </w:p>
    <w:p w:rsidR="00F107A1" w:rsidRDefault="007E6E30">
      <w:pPr>
        <w:rPr>
          <w:ins w:id="11" w:author="SPS" w:date="2014-10-17T07:20:00Z"/>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how do you retain your staff? </w:t>
      </w:r>
    </w:p>
    <w:p w:rsidR="006937CC" w:rsidRDefault="00A4025B">
      <w:pPr>
        <w:rPr>
          <w:rFonts w:ascii="Times New Roman" w:hAnsi="Times New Roman" w:cs="Times New Roman"/>
          <w:sz w:val="24"/>
          <w:szCs w:val="24"/>
        </w:rPr>
      </w:pPr>
      <w:r>
        <w:rPr>
          <w:rFonts w:ascii="Times New Roman" w:hAnsi="Times New Roman" w:cs="Times New Roman"/>
          <w:sz w:val="24"/>
          <w:szCs w:val="24"/>
        </w:rPr>
        <w:t>PP: HKI</w:t>
      </w:r>
      <w:r w:rsidR="007E6E30">
        <w:rPr>
          <w:rFonts w:ascii="Times New Roman" w:hAnsi="Times New Roman" w:cs="Times New Roman"/>
          <w:sz w:val="24"/>
          <w:szCs w:val="24"/>
        </w:rPr>
        <w:t xml:space="preserve"> has quite amazing track record regarding to retention. I think person looks job satisfaction after certain level of working career</w:t>
      </w:r>
      <w:r w:rsidR="006937CC">
        <w:rPr>
          <w:rFonts w:ascii="Times New Roman" w:hAnsi="Times New Roman" w:cs="Times New Roman"/>
          <w:sz w:val="24"/>
          <w:szCs w:val="24"/>
        </w:rPr>
        <w:t xml:space="preserve"> even our partner NGOs are appreciating our working environment. </w:t>
      </w:r>
    </w:p>
    <w:p w:rsidR="00F107A1" w:rsidRDefault="006937CC">
      <w:pPr>
        <w:rPr>
          <w:ins w:id="12" w:author="SPS" w:date="2014-10-17T07:20:00Z"/>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would you </w:t>
      </w:r>
      <w:r w:rsidR="004F5AC4">
        <w:rPr>
          <w:rFonts w:ascii="Times New Roman" w:hAnsi="Times New Roman" w:cs="Times New Roman"/>
          <w:sz w:val="24"/>
          <w:szCs w:val="24"/>
        </w:rPr>
        <w:t xml:space="preserve">retain staff </w:t>
      </w:r>
      <w:r>
        <w:rPr>
          <w:rFonts w:ascii="Times New Roman" w:hAnsi="Times New Roman" w:cs="Times New Roman"/>
          <w:sz w:val="24"/>
          <w:szCs w:val="24"/>
        </w:rPr>
        <w:t xml:space="preserve">  differently in this joint project</w:t>
      </w:r>
      <w:r w:rsidR="00FA71FC">
        <w:rPr>
          <w:rFonts w:ascii="Times New Roman" w:hAnsi="Times New Roman" w:cs="Times New Roman"/>
          <w:sz w:val="24"/>
          <w:szCs w:val="24"/>
        </w:rPr>
        <w:t xml:space="preserve"> than that of previous ones? </w:t>
      </w:r>
    </w:p>
    <w:p w:rsidR="007E6E30" w:rsidRDefault="006937CC">
      <w:pPr>
        <w:rPr>
          <w:rFonts w:ascii="Times New Roman" w:hAnsi="Times New Roman" w:cs="Times New Roman"/>
          <w:sz w:val="24"/>
          <w:szCs w:val="24"/>
        </w:rPr>
      </w:pPr>
      <w:r>
        <w:rPr>
          <w:rFonts w:ascii="Times New Roman" w:hAnsi="Times New Roman" w:cs="Times New Roman"/>
          <w:sz w:val="24"/>
          <w:szCs w:val="24"/>
        </w:rPr>
        <w:t xml:space="preserve">PP we </w:t>
      </w:r>
      <w:r w:rsidR="00F107A1">
        <w:rPr>
          <w:rFonts w:ascii="Times New Roman" w:hAnsi="Times New Roman" w:cs="Times New Roman"/>
          <w:sz w:val="24"/>
          <w:szCs w:val="24"/>
        </w:rPr>
        <w:t xml:space="preserve">sort out </w:t>
      </w:r>
      <w:r>
        <w:rPr>
          <w:rFonts w:ascii="Times New Roman" w:hAnsi="Times New Roman" w:cs="Times New Roman"/>
          <w:sz w:val="24"/>
          <w:szCs w:val="24"/>
        </w:rPr>
        <w:t xml:space="preserve">issues at the very beginning and go for the phase wise implementation for instance we work at essence of nutrition and hygiene </w:t>
      </w:r>
      <w:r w:rsidR="006B634D">
        <w:rPr>
          <w:rFonts w:ascii="Times New Roman" w:hAnsi="Times New Roman" w:cs="Times New Roman"/>
          <w:sz w:val="24"/>
          <w:szCs w:val="24"/>
        </w:rPr>
        <w:t xml:space="preserve">package at the first stage and then move to the next one. She further added we need to be more strategic. </w:t>
      </w:r>
    </w:p>
    <w:p w:rsidR="00F107A1" w:rsidRDefault="006B634D">
      <w:pPr>
        <w:rPr>
          <w:ins w:id="13" w:author="SPS" w:date="2014-10-17T07:20:00Z"/>
          <w:rFonts w:ascii="Times New Roman" w:hAnsi="Times New Roman" w:cs="Times New Roman"/>
          <w:sz w:val="24"/>
          <w:szCs w:val="24"/>
        </w:rPr>
      </w:pPr>
      <w:r>
        <w:rPr>
          <w:rFonts w:ascii="Times New Roman" w:hAnsi="Times New Roman" w:cs="Times New Roman"/>
          <w:sz w:val="24"/>
          <w:szCs w:val="24"/>
        </w:rPr>
        <w:lastRenderedPageBreak/>
        <w:t>JS</w:t>
      </w:r>
      <w:r w:rsidR="00F107A1">
        <w:rPr>
          <w:rFonts w:ascii="Times New Roman" w:hAnsi="Times New Roman" w:cs="Times New Roman"/>
          <w:sz w:val="24"/>
          <w:szCs w:val="24"/>
        </w:rPr>
        <w:t>:</w:t>
      </w:r>
      <w:r>
        <w:rPr>
          <w:rFonts w:ascii="Times New Roman" w:hAnsi="Times New Roman" w:cs="Times New Roman"/>
          <w:sz w:val="24"/>
          <w:szCs w:val="24"/>
        </w:rPr>
        <w:t xml:space="preserve"> did you work with same numbers of partner organizations earlier as well? </w:t>
      </w:r>
    </w:p>
    <w:p w:rsidR="006B634D" w:rsidRDefault="006B634D">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w:t>
      </w:r>
      <w:r w:rsidR="009275F4">
        <w:rPr>
          <w:rFonts w:ascii="Times New Roman" w:hAnsi="Times New Roman" w:cs="Times New Roman"/>
          <w:sz w:val="24"/>
          <w:szCs w:val="24"/>
        </w:rPr>
        <w:t xml:space="preserve">we did earlier but this time we </w:t>
      </w:r>
      <w:r>
        <w:rPr>
          <w:rFonts w:ascii="Times New Roman" w:hAnsi="Times New Roman" w:cs="Times New Roman"/>
          <w:sz w:val="24"/>
          <w:szCs w:val="24"/>
        </w:rPr>
        <w:t xml:space="preserve">worked with the </w:t>
      </w:r>
      <w:r w:rsidR="009275F4">
        <w:rPr>
          <w:rFonts w:ascii="Times New Roman" w:hAnsi="Times New Roman" w:cs="Times New Roman"/>
          <w:sz w:val="24"/>
          <w:szCs w:val="24"/>
        </w:rPr>
        <w:t>bigger consortium</w:t>
      </w:r>
      <w:r>
        <w:rPr>
          <w:rFonts w:ascii="Times New Roman" w:hAnsi="Times New Roman" w:cs="Times New Roman"/>
          <w:sz w:val="24"/>
          <w:szCs w:val="24"/>
        </w:rPr>
        <w:t xml:space="preserve">, one thing I have realized is there is question on who will take the credit of the entire work?  She further told it is an organizational tension but at the staff level there is no tension at all. As we are working in such a wider level, it has provided us immense opportunity for </w:t>
      </w:r>
      <w:r w:rsidR="009275F4">
        <w:rPr>
          <w:rFonts w:ascii="Times New Roman" w:hAnsi="Times New Roman" w:cs="Times New Roman"/>
          <w:sz w:val="24"/>
          <w:szCs w:val="24"/>
        </w:rPr>
        <w:t xml:space="preserve">learning as well as has allowed us to develop our ideas regarding integration. </w:t>
      </w:r>
    </w:p>
    <w:p w:rsidR="00BF03EE" w:rsidRDefault="009275F4">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added </w:t>
      </w:r>
      <w:r w:rsidR="00D6530C">
        <w:rPr>
          <w:rFonts w:ascii="Times New Roman" w:hAnsi="Times New Roman" w:cs="Times New Roman"/>
          <w:sz w:val="24"/>
          <w:szCs w:val="24"/>
        </w:rPr>
        <w:t xml:space="preserve">especially as there are a lot of INGOs there is sense of competition as well, we did competition in few times applying for the same project.  In project called CCP were assign to do monitoring and evaluation of the quality of the works done by all INGOs. Our findings revealed that hardly any INGO was able to meet the criteria. We also saw the capacity of NGO in the same district where we had seen the quality of the work of INGOs. </w:t>
      </w:r>
    </w:p>
    <w:p w:rsidR="00F107A1" w:rsidRDefault="00E91CDA">
      <w:pPr>
        <w:rPr>
          <w:ins w:id="14" w:author="SPS" w:date="2014-10-17T07:21:00Z"/>
          <w:rFonts w:ascii="Times New Roman" w:hAnsi="Times New Roman" w:cs="Times New Roman"/>
          <w:sz w:val="24"/>
          <w:szCs w:val="24"/>
        </w:rPr>
      </w:pPr>
      <w:r>
        <w:rPr>
          <w:rFonts w:ascii="Times New Roman" w:hAnsi="Times New Roman" w:cs="Times New Roman"/>
          <w:sz w:val="24"/>
          <w:szCs w:val="24"/>
        </w:rPr>
        <w:t>JS</w:t>
      </w:r>
      <w:r w:rsidR="00F107A1">
        <w:rPr>
          <w:rFonts w:ascii="Times New Roman" w:hAnsi="Times New Roman" w:cs="Times New Roman"/>
          <w:sz w:val="24"/>
          <w:szCs w:val="24"/>
        </w:rPr>
        <w:t>:</w:t>
      </w:r>
      <w:r>
        <w:rPr>
          <w:rFonts w:ascii="Times New Roman" w:hAnsi="Times New Roman" w:cs="Times New Roman"/>
          <w:sz w:val="24"/>
          <w:szCs w:val="24"/>
        </w:rPr>
        <w:t xml:space="preserve"> you had seen the work of both? </w:t>
      </w:r>
    </w:p>
    <w:p w:rsidR="00E91CDA" w:rsidRDefault="00E91CDA">
      <w:pPr>
        <w:rPr>
          <w:rFonts w:ascii="Times New Roman" w:hAnsi="Times New Roman" w:cs="Times New Roman"/>
          <w:sz w:val="24"/>
          <w:szCs w:val="24"/>
        </w:rPr>
      </w:pPr>
      <w:r>
        <w:rPr>
          <w:rFonts w:ascii="Times New Roman" w:hAnsi="Times New Roman" w:cs="Times New Roman"/>
          <w:sz w:val="24"/>
          <w:szCs w:val="24"/>
        </w:rPr>
        <w:t>PP</w:t>
      </w:r>
      <w:r w:rsidR="00F107A1">
        <w:rPr>
          <w:rFonts w:ascii="Times New Roman" w:hAnsi="Times New Roman" w:cs="Times New Roman"/>
          <w:sz w:val="24"/>
          <w:szCs w:val="24"/>
        </w:rPr>
        <w:t>:</w:t>
      </w:r>
      <w:r>
        <w:rPr>
          <w:rFonts w:ascii="Times New Roman" w:hAnsi="Times New Roman" w:cs="Times New Roman"/>
          <w:sz w:val="24"/>
          <w:szCs w:val="24"/>
        </w:rPr>
        <w:t xml:space="preserve"> I personally do not think that we need NGOs to implement the projects because they are very much politically inclined they could bring disaster in the society. That does not mean all of them are fit in the same category. There are several national NGOs who are excellent. </w:t>
      </w:r>
    </w:p>
    <w:p w:rsidR="00E91CDA" w:rsidRDefault="00E91CDA">
      <w:pPr>
        <w:rPr>
          <w:rFonts w:ascii="Times New Roman" w:hAnsi="Times New Roman" w:cs="Times New Roman"/>
          <w:sz w:val="24"/>
          <w:szCs w:val="24"/>
        </w:rPr>
      </w:pPr>
      <w:r>
        <w:rPr>
          <w:rFonts w:ascii="Times New Roman" w:hAnsi="Times New Roman" w:cs="Times New Roman"/>
          <w:sz w:val="24"/>
          <w:szCs w:val="24"/>
        </w:rPr>
        <w:t>USAID has brought ‘forward policy’ which encourage to work with local NGOs and enhance their capacities and skills</w:t>
      </w:r>
      <w:r w:rsidR="00652F39">
        <w:rPr>
          <w:rFonts w:ascii="Times New Roman" w:hAnsi="Times New Roman" w:cs="Times New Roman"/>
          <w:sz w:val="24"/>
          <w:szCs w:val="24"/>
        </w:rPr>
        <w:t xml:space="preserve">. She added, unless NGOs themselves do not come with their own idea they has to struggle for their sustainable existence. How could they be sustained only on overhead cost of the projects? </w:t>
      </w:r>
    </w:p>
    <w:p w:rsidR="00652F39" w:rsidRDefault="00652F39">
      <w:pPr>
        <w:rPr>
          <w:rFonts w:ascii="Times New Roman" w:hAnsi="Times New Roman" w:cs="Times New Roman"/>
          <w:sz w:val="24"/>
          <w:szCs w:val="24"/>
        </w:rPr>
      </w:pPr>
      <w:r>
        <w:rPr>
          <w:rFonts w:ascii="Times New Roman" w:hAnsi="Times New Roman" w:cs="Times New Roman"/>
          <w:sz w:val="24"/>
          <w:szCs w:val="24"/>
        </w:rPr>
        <w:t xml:space="preserve">She further explained relationship, politics, implementation; capacity enhancement should go hand in hand. It depends on the people. </w:t>
      </w:r>
      <w:r w:rsidR="008C20FA">
        <w:rPr>
          <w:rFonts w:ascii="Times New Roman" w:hAnsi="Times New Roman" w:cs="Times New Roman"/>
          <w:sz w:val="24"/>
          <w:szCs w:val="24"/>
        </w:rPr>
        <w:t xml:space="preserve">All the old staffs of the </w:t>
      </w:r>
      <w:r w:rsidR="00D20318">
        <w:rPr>
          <w:rFonts w:ascii="Times New Roman" w:hAnsi="Times New Roman" w:cs="Times New Roman"/>
          <w:sz w:val="24"/>
          <w:szCs w:val="24"/>
        </w:rPr>
        <w:t>Suhaahara</w:t>
      </w:r>
      <w:r w:rsidR="008C20FA">
        <w:rPr>
          <w:rFonts w:ascii="Times New Roman" w:hAnsi="Times New Roman" w:cs="Times New Roman"/>
          <w:sz w:val="24"/>
          <w:szCs w:val="24"/>
        </w:rPr>
        <w:t xml:space="preserve"> project gone now and we would work differently. </w:t>
      </w:r>
    </w:p>
    <w:p w:rsidR="008C20FA" w:rsidRDefault="008C20FA">
      <w:pPr>
        <w:rPr>
          <w:rFonts w:ascii="Times New Roman" w:hAnsi="Times New Roman" w:cs="Times New Roman"/>
          <w:sz w:val="24"/>
          <w:szCs w:val="24"/>
        </w:rPr>
      </w:pPr>
      <w:r>
        <w:rPr>
          <w:rFonts w:ascii="Times New Roman" w:hAnsi="Times New Roman" w:cs="Times New Roman"/>
          <w:sz w:val="24"/>
          <w:szCs w:val="24"/>
        </w:rPr>
        <w:t>JS</w:t>
      </w:r>
      <w:r w:rsidR="00CC4166">
        <w:rPr>
          <w:rFonts w:ascii="Times New Roman" w:hAnsi="Times New Roman" w:cs="Times New Roman"/>
          <w:sz w:val="24"/>
          <w:szCs w:val="24"/>
        </w:rPr>
        <w:t>:</w:t>
      </w:r>
      <w:r>
        <w:rPr>
          <w:rFonts w:ascii="Times New Roman" w:hAnsi="Times New Roman" w:cs="Times New Roman"/>
          <w:sz w:val="24"/>
          <w:szCs w:val="24"/>
        </w:rPr>
        <w:t xml:space="preserve"> once </w:t>
      </w:r>
      <w:r w:rsidR="00D44C28">
        <w:rPr>
          <w:rFonts w:ascii="Times New Roman" w:hAnsi="Times New Roman" w:cs="Times New Roman"/>
          <w:sz w:val="24"/>
          <w:szCs w:val="24"/>
        </w:rPr>
        <w:t>any project</w:t>
      </w:r>
      <w:r>
        <w:rPr>
          <w:rFonts w:ascii="Times New Roman" w:hAnsi="Times New Roman" w:cs="Times New Roman"/>
          <w:sz w:val="24"/>
          <w:szCs w:val="24"/>
        </w:rPr>
        <w:t xml:space="preserve"> is over</w:t>
      </w:r>
      <w:r w:rsidR="003E214C">
        <w:rPr>
          <w:rFonts w:ascii="Times New Roman" w:hAnsi="Times New Roman" w:cs="Times New Roman"/>
          <w:sz w:val="24"/>
          <w:szCs w:val="24"/>
        </w:rPr>
        <w:t>, all</w:t>
      </w:r>
      <w:r>
        <w:rPr>
          <w:rFonts w:ascii="Times New Roman" w:hAnsi="Times New Roman" w:cs="Times New Roman"/>
          <w:sz w:val="24"/>
          <w:szCs w:val="24"/>
        </w:rPr>
        <w:t xml:space="preserve"> the contractors will </w:t>
      </w:r>
      <w:r w:rsidR="0027253F">
        <w:rPr>
          <w:rFonts w:ascii="Times New Roman" w:hAnsi="Times New Roman" w:cs="Times New Roman"/>
          <w:sz w:val="24"/>
          <w:szCs w:val="24"/>
        </w:rPr>
        <w:t>leave the very</w:t>
      </w:r>
      <w:r>
        <w:rPr>
          <w:rFonts w:ascii="Times New Roman" w:hAnsi="Times New Roman" w:cs="Times New Roman"/>
          <w:sz w:val="24"/>
          <w:szCs w:val="24"/>
        </w:rPr>
        <w:t xml:space="preserve"> project</w:t>
      </w:r>
      <w:r w:rsidR="003E214C">
        <w:rPr>
          <w:rFonts w:ascii="Times New Roman" w:hAnsi="Times New Roman" w:cs="Times New Roman"/>
          <w:sz w:val="24"/>
          <w:szCs w:val="24"/>
        </w:rPr>
        <w:t xml:space="preserve"> and begin to work in the next one, </w:t>
      </w:r>
      <w:r w:rsidR="0027253F">
        <w:rPr>
          <w:rFonts w:ascii="Times New Roman" w:hAnsi="Times New Roman" w:cs="Times New Roman"/>
          <w:sz w:val="24"/>
          <w:szCs w:val="24"/>
        </w:rPr>
        <w:t xml:space="preserve"> for instance </w:t>
      </w:r>
      <w:r>
        <w:rPr>
          <w:rFonts w:ascii="Times New Roman" w:hAnsi="Times New Roman" w:cs="Times New Roman"/>
          <w:sz w:val="24"/>
          <w:szCs w:val="24"/>
        </w:rPr>
        <w:t>NHSSP was there as a project</w:t>
      </w:r>
      <w:r w:rsidR="00CC4166">
        <w:rPr>
          <w:rFonts w:ascii="Times New Roman" w:hAnsi="Times New Roman" w:cs="Times New Roman"/>
          <w:sz w:val="24"/>
          <w:szCs w:val="24"/>
        </w:rPr>
        <w:t xml:space="preserve"> managed by RTI,</w:t>
      </w:r>
      <w:r>
        <w:rPr>
          <w:rFonts w:ascii="Times New Roman" w:hAnsi="Times New Roman" w:cs="Times New Roman"/>
          <w:sz w:val="24"/>
          <w:szCs w:val="24"/>
        </w:rPr>
        <w:t xml:space="preserve"> when it is over all the contractors are gone</w:t>
      </w:r>
      <w:r w:rsidR="003E214C">
        <w:rPr>
          <w:rFonts w:ascii="Times New Roman" w:hAnsi="Times New Roman" w:cs="Times New Roman"/>
          <w:sz w:val="24"/>
          <w:szCs w:val="24"/>
        </w:rPr>
        <w:t xml:space="preserve"> to work on different one.</w:t>
      </w:r>
    </w:p>
    <w:p w:rsidR="008C20FA" w:rsidRDefault="008C20FA">
      <w:pPr>
        <w:rPr>
          <w:rFonts w:ascii="Times New Roman" w:hAnsi="Times New Roman" w:cs="Times New Roman"/>
          <w:sz w:val="24"/>
          <w:szCs w:val="24"/>
        </w:rPr>
      </w:pPr>
      <w:r>
        <w:rPr>
          <w:rFonts w:ascii="Times New Roman" w:hAnsi="Times New Roman" w:cs="Times New Roman"/>
          <w:sz w:val="24"/>
          <w:szCs w:val="24"/>
        </w:rPr>
        <w:t>PP</w:t>
      </w:r>
      <w:r w:rsidR="00CC4166">
        <w:rPr>
          <w:rFonts w:ascii="Times New Roman" w:hAnsi="Times New Roman" w:cs="Times New Roman"/>
          <w:sz w:val="24"/>
          <w:szCs w:val="24"/>
        </w:rPr>
        <w:t>:</w:t>
      </w:r>
      <w:r>
        <w:rPr>
          <w:rFonts w:ascii="Times New Roman" w:hAnsi="Times New Roman" w:cs="Times New Roman"/>
          <w:sz w:val="24"/>
          <w:szCs w:val="24"/>
        </w:rPr>
        <w:t xml:space="preserve"> </w:t>
      </w:r>
      <w:r w:rsidR="0027253F">
        <w:rPr>
          <w:rFonts w:ascii="Times New Roman" w:hAnsi="Times New Roman" w:cs="Times New Roman"/>
          <w:sz w:val="24"/>
          <w:szCs w:val="24"/>
        </w:rPr>
        <w:t>added</w:t>
      </w:r>
      <w:r w:rsidR="00BD1A41">
        <w:rPr>
          <w:rFonts w:ascii="Times New Roman" w:hAnsi="Times New Roman" w:cs="Times New Roman"/>
          <w:sz w:val="24"/>
          <w:szCs w:val="24"/>
        </w:rPr>
        <w:t>,</w:t>
      </w:r>
      <w:r w:rsidR="0027253F">
        <w:rPr>
          <w:rFonts w:ascii="Times New Roman" w:hAnsi="Times New Roman" w:cs="Times New Roman"/>
          <w:sz w:val="24"/>
          <w:szCs w:val="24"/>
        </w:rPr>
        <w:t xml:space="preserve"> </w:t>
      </w:r>
      <w:r>
        <w:rPr>
          <w:rFonts w:ascii="Times New Roman" w:hAnsi="Times New Roman" w:cs="Times New Roman"/>
          <w:sz w:val="24"/>
          <w:szCs w:val="24"/>
        </w:rPr>
        <w:t>contractors are for</w:t>
      </w:r>
      <w:r w:rsidR="00BD1A41">
        <w:rPr>
          <w:rFonts w:ascii="Times New Roman" w:hAnsi="Times New Roman" w:cs="Times New Roman"/>
          <w:sz w:val="24"/>
          <w:szCs w:val="24"/>
        </w:rPr>
        <w:t xml:space="preserve"> </w:t>
      </w:r>
      <w:r w:rsidR="006C3510">
        <w:rPr>
          <w:rFonts w:ascii="Times New Roman" w:hAnsi="Times New Roman" w:cs="Times New Roman"/>
          <w:sz w:val="24"/>
          <w:szCs w:val="24"/>
        </w:rPr>
        <w:t>providing technical</w:t>
      </w:r>
      <w:r>
        <w:rPr>
          <w:rFonts w:ascii="Times New Roman" w:hAnsi="Times New Roman" w:cs="Times New Roman"/>
          <w:sz w:val="24"/>
          <w:szCs w:val="24"/>
        </w:rPr>
        <w:t xml:space="preserve"> support</w:t>
      </w:r>
      <w:r w:rsidR="006C3510">
        <w:rPr>
          <w:rFonts w:ascii="Times New Roman" w:hAnsi="Times New Roman" w:cs="Times New Roman"/>
          <w:sz w:val="24"/>
          <w:szCs w:val="24"/>
        </w:rPr>
        <w:t xml:space="preserve"> to the government</w:t>
      </w:r>
      <w:r>
        <w:rPr>
          <w:rFonts w:ascii="Times New Roman" w:hAnsi="Times New Roman" w:cs="Times New Roman"/>
          <w:sz w:val="24"/>
          <w:szCs w:val="24"/>
        </w:rPr>
        <w:t>, when government feels the necessary</w:t>
      </w:r>
      <w:r w:rsidR="003E214C">
        <w:rPr>
          <w:rFonts w:ascii="Times New Roman" w:hAnsi="Times New Roman" w:cs="Times New Roman"/>
          <w:sz w:val="24"/>
          <w:szCs w:val="24"/>
        </w:rPr>
        <w:t xml:space="preserve"> of contractors for supporting in technical aspect of any project,</w:t>
      </w:r>
      <w:r>
        <w:rPr>
          <w:rFonts w:ascii="Times New Roman" w:hAnsi="Times New Roman" w:cs="Times New Roman"/>
          <w:sz w:val="24"/>
          <w:szCs w:val="24"/>
        </w:rPr>
        <w:t xml:space="preserve"> </w:t>
      </w:r>
      <w:r w:rsidR="003E214C">
        <w:rPr>
          <w:rFonts w:ascii="Times New Roman" w:hAnsi="Times New Roman" w:cs="Times New Roman"/>
          <w:sz w:val="24"/>
          <w:szCs w:val="24"/>
        </w:rPr>
        <w:t xml:space="preserve">government </w:t>
      </w:r>
      <w:r>
        <w:rPr>
          <w:rFonts w:ascii="Times New Roman" w:hAnsi="Times New Roman" w:cs="Times New Roman"/>
          <w:sz w:val="24"/>
          <w:szCs w:val="24"/>
        </w:rPr>
        <w:t xml:space="preserve">then government will get help from </w:t>
      </w:r>
      <w:r w:rsidR="00D44C28">
        <w:rPr>
          <w:rFonts w:ascii="Times New Roman" w:hAnsi="Times New Roman" w:cs="Times New Roman"/>
          <w:sz w:val="24"/>
          <w:szCs w:val="24"/>
        </w:rPr>
        <w:t>contractors.</w:t>
      </w:r>
      <w:del w:id="15" w:author="obrindra" w:date="2014-10-30T16:36:00Z">
        <w:r w:rsidR="00D44C28" w:rsidDel="00D44C28">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p>
    <w:p w:rsidR="008C20FA" w:rsidRDefault="008C20FA">
      <w:pPr>
        <w:rPr>
          <w:rFonts w:ascii="Times New Roman" w:hAnsi="Times New Roman" w:cs="Times New Roman"/>
          <w:sz w:val="24"/>
          <w:szCs w:val="24"/>
        </w:rPr>
      </w:pPr>
      <w:r>
        <w:rPr>
          <w:rFonts w:ascii="Times New Roman" w:hAnsi="Times New Roman" w:cs="Times New Roman"/>
          <w:sz w:val="24"/>
          <w:szCs w:val="24"/>
        </w:rPr>
        <w:t>With this discussion we concluded the talk and we left HKI office by tha</w:t>
      </w:r>
      <w:r w:rsidR="005C480D">
        <w:rPr>
          <w:rFonts w:ascii="Times New Roman" w:hAnsi="Times New Roman" w:cs="Times New Roman"/>
          <w:sz w:val="24"/>
          <w:szCs w:val="24"/>
        </w:rPr>
        <w:t xml:space="preserve">nking to PP. </w:t>
      </w:r>
    </w:p>
    <w:p w:rsidR="00D7371B" w:rsidRDefault="00D7371B">
      <w:pPr>
        <w:rPr>
          <w:rFonts w:ascii="Times New Roman" w:hAnsi="Times New Roman" w:cs="Times New Roman"/>
          <w:sz w:val="24"/>
          <w:szCs w:val="24"/>
        </w:rPr>
      </w:pPr>
    </w:p>
    <w:p w:rsidR="009E7A55" w:rsidRPr="000B6C98" w:rsidRDefault="009E7A55">
      <w:pPr>
        <w:rPr>
          <w:rFonts w:ascii="Times New Roman" w:hAnsi="Times New Roman" w:cs="Times New Roman"/>
          <w:sz w:val="24"/>
          <w:szCs w:val="24"/>
        </w:rPr>
      </w:pPr>
    </w:p>
    <w:sectPr w:rsidR="009E7A55" w:rsidRPr="000B6C98" w:rsidSect="003426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292" w:rsidRDefault="001F0292" w:rsidP="00CC0195">
      <w:pPr>
        <w:spacing w:after="0" w:line="240" w:lineRule="auto"/>
      </w:pPr>
      <w:r>
        <w:separator/>
      </w:r>
    </w:p>
  </w:endnote>
  <w:endnote w:type="continuationSeparator" w:id="0">
    <w:p w:rsidR="001F0292" w:rsidRDefault="001F0292" w:rsidP="00CC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1350"/>
      <w:docPartObj>
        <w:docPartGallery w:val="Page Numbers (Bottom of Page)"/>
        <w:docPartUnique/>
      </w:docPartObj>
    </w:sdtPr>
    <w:sdtEndPr/>
    <w:sdtContent>
      <w:p w:rsidR="00F107A1" w:rsidRDefault="001F479F">
        <w:pPr>
          <w:pStyle w:val="Footer"/>
          <w:jc w:val="right"/>
        </w:pPr>
        <w:r>
          <w:fldChar w:fldCharType="begin"/>
        </w:r>
        <w:r w:rsidR="00F107A1">
          <w:instrText xml:space="preserve"> PAGE   \* MERGEFORMAT </w:instrText>
        </w:r>
        <w:r>
          <w:fldChar w:fldCharType="separate"/>
        </w:r>
        <w:r w:rsidR="00187A4B">
          <w:rPr>
            <w:noProof/>
          </w:rPr>
          <w:t>5</w:t>
        </w:r>
        <w:r>
          <w:rPr>
            <w:noProof/>
          </w:rPr>
          <w:fldChar w:fldCharType="end"/>
        </w:r>
      </w:p>
    </w:sdtContent>
  </w:sdt>
  <w:p w:rsidR="00F107A1" w:rsidRDefault="00F10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292" w:rsidRDefault="001F0292" w:rsidP="00CC0195">
      <w:pPr>
        <w:spacing w:after="0" w:line="240" w:lineRule="auto"/>
      </w:pPr>
      <w:r>
        <w:separator/>
      </w:r>
    </w:p>
  </w:footnote>
  <w:footnote w:type="continuationSeparator" w:id="0">
    <w:p w:rsidR="001F0292" w:rsidRDefault="001F0292" w:rsidP="00CC0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70D9F"/>
    <w:multiLevelType w:val="hybridMultilevel"/>
    <w:tmpl w:val="716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brindra">
    <w15:presenceInfo w15:providerId="None" w15:userId="obri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56"/>
    <w:rsid w:val="0000577E"/>
    <w:rsid w:val="00031D93"/>
    <w:rsid w:val="00073765"/>
    <w:rsid w:val="00085110"/>
    <w:rsid w:val="000B6C98"/>
    <w:rsid w:val="000D548C"/>
    <w:rsid w:val="000E1DA3"/>
    <w:rsid w:val="001026C2"/>
    <w:rsid w:val="00104C20"/>
    <w:rsid w:val="00173840"/>
    <w:rsid w:val="00187A4B"/>
    <w:rsid w:val="0019554B"/>
    <w:rsid w:val="001C1880"/>
    <w:rsid w:val="001F0292"/>
    <w:rsid w:val="001F479F"/>
    <w:rsid w:val="002043CF"/>
    <w:rsid w:val="0023033C"/>
    <w:rsid w:val="00235B56"/>
    <w:rsid w:val="00266E1B"/>
    <w:rsid w:val="0027253F"/>
    <w:rsid w:val="002D2A6E"/>
    <w:rsid w:val="00307CF5"/>
    <w:rsid w:val="0031763B"/>
    <w:rsid w:val="00342601"/>
    <w:rsid w:val="00356E9F"/>
    <w:rsid w:val="003777C3"/>
    <w:rsid w:val="003902B7"/>
    <w:rsid w:val="003B7E4E"/>
    <w:rsid w:val="003D1085"/>
    <w:rsid w:val="003E214C"/>
    <w:rsid w:val="00406037"/>
    <w:rsid w:val="0045168F"/>
    <w:rsid w:val="004F5AC4"/>
    <w:rsid w:val="0053405A"/>
    <w:rsid w:val="00541E3A"/>
    <w:rsid w:val="00544EEC"/>
    <w:rsid w:val="00565A62"/>
    <w:rsid w:val="00570ECE"/>
    <w:rsid w:val="00592DFB"/>
    <w:rsid w:val="005C480D"/>
    <w:rsid w:val="005F5F6F"/>
    <w:rsid w:val="00601243"/>
    <w:rsid w:val="00652F39"/>
    <w:rsid w:val="00653133"/>
    <w:rsid w:val="006937CC"/>
    <w:rsid w:val="006B2556"/>
    <w:rsid w:val="006B634D"/>
    <w:rsid w:val="006C3510"/>
    <w:rsid w:val="006D47A3"/>
    <w:rsid w:val="006E4323"/>
    <w:rsid w:val="00704FEB"/>
    <w:rsid w:val="007137E8"/>
    <w:rsid w:val="007649B1"/>
    <w:rsid w:val="00792E05"/>
    <w:rsid w:val="007D312F"/>
    <w:rsid w:val="007D4917"/>
    <w:rsid w:val="007E6E30"/>
    <w:rsid w:val="007F267A"/>
    <w:rsid w:val="0081203C"/>
    <w:rsid w:val="0084208B"/>
    <w:rsid w:val="00843FD7"/>
    <w:rsid w:val="00885F95"/>
    <w:rsid w:val="00896EBD"/>
    <w:rsid w:val="008A356B"/>
    <w:rsid w:val="008B2F97"/>
    <w:rsid w:val="008C20FA"/>
    <w:rsid w:val="008D4F60"/>
    <w:rsid w:val="00915E2F"/>
    <w:rsid w:val="009275F4"/>
    <w:rsid w:val="00934C91"/>
    <w:rsid w:val="00994389"/>
    <w:rsid w:val="009A6502"/>
    <w:rsid w:val="009E7A55"/>
    <w:rsid w:val="00A22F2E"/>
    <w:rsid w:val="00A4025B"/>
    <w:rsid w:val="00A41AEA"/>
    <w:rsid w:val="00A82554"/>
    <w:rsid w:val="00B65B67"/>
    <w:rsid w:val="00B852AB"/>
    <w:rsid w:val="00BD1A41"/>
    <w:rsid w:val="00BF03EE"/>
    <w:rsid w:val="00BF47EA"/>
    <w:rsid w:val="00C0633D"/>
    <w:rsid w:val="00C21720"/>
    <w:rsid w:val="00CC0195"/>
    <w:rsid w:val="00CC4166"/>
    <w:rsid w:val="00CE0407"/>
    <w:rsid w:val="00CF50B6"/>
    <w:rsid w:val="00D03E3F"/>
    <w:rsid w:val="00D07B9B"/>
    <w:rsid w:val="00D20318"/>
    <w:rsid w:val="00D31774"/>
    <w:rsid w:val="00D44C28"/>
    <w:rsid w:val="00D6440C"/>
    <w:rsid w:val="00D6530C"/>
    <w:rsid w:val="00D7371B"/>
    <w:rsid w:val="00DF3E5C"/>
    <w:rsid w:val="00E14578"/>
    <w:rsid w:val="00E478B9"/>
    <w:rsid w:val="00E524A4"/>
    <w:rsid w:val="00E55044"/>
    <w:rsid w:val="00E576F7"/>
    <w:rsid w:val="00E91CDA"/>
    <w:rsid w:val="00EA35ED"/>
    <w:rsid w:val="00EA65E5"/>
    <w:rsid w:val="00F107A1"/>
    <w:rsid w:val="00FA71FC"/>
    <w:rsid w:val="00FC13D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C856E7-95A5-4ABA-9525-38FEFC38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01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195"/>
  </w:style>
  <w:style w:type="paragraph" w:styleId="Footer">
    <w:name w:val="footer"/>
    <w:basedOn w:val="Normal"/>
    <w:link w:val="FooterChar"/>
    <w:uiPriority w:val="99"/>
    <w:unhideWhenUsed/>
    <w:rsid w:val="00CC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95"/>
  </w:style>
  <w:style w:type="paragraph" w:styleId="ListParagraph">
    <w:name w:val="List Paragraph"/>
    <w:basedOn w:val="Normal"/>
    <w:uiPriority w:val="34"/>
    <w:qFormat/>
    <w:rsid w:val="00CE0407"/>
    <w:pPr>
      <w:ind w:left="720"/>
      <w:contextualSpacing/>
    </w:pPr>
  </w:style>
  <w:style w:type="paragraph" w:styleId="BalloonText">
    <w:name w:val="Balloon Text"/>
    <w:basedOn w:val="Normal"/>
    <w:link w:val="BalloonTextChar"/>
    <w:uiPriority w:val="99"/>
    <w:semiHidden/>
    <w:unhideWhenUsed/>
    <w:rsid w:val="00F107A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07A1"/>
    <w:rPr>
      <w:rFonts w:ascii="Lucida Grande" w:hAnsi="Lucida Grande"/>
      <w:sz w:val="18"/>
      <w:szCs w:val="18"/>
    </w:rPr>
  </w:style>
  <w:style w:type="character" w:styleId="CommentReference">
    <w:name w:val="annotation reference"/>
    <w:basedOn w:val="DefaultParagraphFont"/>
    <w:uiPriority w:val="99"/>
    <w:semiHidden/>
    <w:unhideWhenUsed/>
    <w:rsid w:val="00F107A1"/>
    <w:rPr>
      <w:sz w:val="18"/>
      <w:szCs w:val="18"/>
    </w:rPr>
  </w:style>
  <w:style w:type="paragraph" w:styleId="CommentText">
    <w:name w:val="annotation text"/>
    <w:basedOn w:val="Normal"/>
    <w:link w:val="CommentTextChar"/>
    <w:uiPriority w:val="99"/>
    <w:semiHidden/>
    <w:unhideWhenUsed/>
    <w:rsid w:val="00F107A1"/>
    <w:pPr>
      <w:spacing w:line="240" w:lineRule="auto"/>
    </w:pPr>
    <w:rPr>
      <w:sz w:val="24"/>
      <w:szCs w:val="24"/>
    </w:rPr>
  </w:style>
  <w:style w:type="character" w:customStyle="1" w:styleId="CommentTextChar">
    <w:name w:val="Comment Text Char"/>
    <w:basedOn w:val="DefaultParagraphFont"/>
    <w:link w:val="CommentText"/>
    <w:uiPriority w:val="99"/>
    <w:semiHidden/>
    <w:rsid w:val="00F107A1"/>
    <w:rPr>
      <w:sz w:val="24"/>
      <w:szCs w:val="24"/>
    </w:rPr>
  </w:style>
  <w:style w:type="paragraph" w:styleId="CommentSubject">
    <w:name w:val="annotation subject"/>
    <w:basedOn w:val="CommentText"/>
    <w:next w:val="CommentText"/>
    <w:link w:val="CommentSubjectChar"/>
    <w:uiPriority w:val="99"/>
    <w:semiHidden/>
    <w:unhideWhenUsed/>
    <w:rsid w:val="00F107A1"/>
    <w:rPr>
      <w:b/>
      <w:bCs/>
      <w:sz w:val="20"/>
      <w:szCs w:val="20"/>
    </w:rPr>
  </w:style>
  <w:style w:type="character" w:customStyle="1" w:styleId="CommentSubjectChar">
    <w:name w:val="Comment Subject Char"/>
    <w:basedOn w:val="CommentTextChar"/>
    <w:link w:val="CommentSubject"/>
    <w:uiPriority w:val="99"/>
    <w:semiHidden/>
    <w:rsid w:val="00F10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obrindra</dc:creator>
  <cp:lastModifiedBy>obrindra</cp:lastModifiedBy>
  <cp:revision>3</cp:revision>
  <dcterms:created xsi:type="dcterms:W3CDTF">2015-06-16T09:36:00Z</dcterms:created>
  <dcterms:modified xsi:type="dcterms:W3CDTF">2015-06-16T09:36:00Z</dcterms:modified>
</cp:coreProperties>
</file>